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24E7" w14:textId="77777777" w:rsidR="003241F1" w:rsidRPr="009C3ECD" w:rsidRDefault="003241F1" w:rsidP="003241F1">
      <w:pPr>
        <w:rPr>
          <w:rFonts w:cs="Arial"/>
          <w:sz w:val="20"/>
          <w:lang w:val="en-US"/>
        </w:rPr>
      </w:pPr>
      <w:proofErr w:type="spellStart"/>
      <w:r w:rsidRPr="009C3ECD">
        <w:rPr>
          <w:rFonts w:cs="Arial"/>
          <w:b/>
          <w:sz w:val="24"/>
          <w:szCs w:val="24"/>
          <w:lang w:val="en-US"/>
        </w:rPr>
        <w:t>Medewerker</w:t>
      </w:r>
      <w:proofErr w:type="spellEnd"/>
      <w:r w:rsidRPr="009C3ECD">
        <w:rPr>
          <w:rFonts w:cs="Arial"/>
          <w:b/>
          <w:sz w:val="24"/>
          <w:szCs w:val="24"/>
          <w:lang w:val="en-US"/>
        </w:rPr>
        <w:t xml:space="preserve"> </w:t>
      </w:r>
      <w:proofErr w:type="spellStart"/>
      <w:r w:rsidR="0079466A">
        <w:rPr>
          <w:rFonts w:cs="Arial"/>
          <w:b/>
          <w:sz w:val="24"/>
          <w:szCs w:val="24"/>
          <w:lang w:val="en-US"/>
        </w:rPr>
        <w:t>Financiën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44"/>
      </w:tblGrid>
      <w:tr w:rsidR="003241F1" w:rsidRPr="009C3ECD" w14:paraId="5F0724EA" w14:textId="77777777" w:rsidTr="00706D8B">
        <w:tc>
          <w:tcPr>
            <w:tcW w:w="2448" w:type="dxa"/>
            <w:shd w:val="clear" w:color="auto" w:fill="auto"/>
          </w:tcPr>
          <w:p w14:paraId="5F0724E8" w14:textId="77777777" w:rsidR="003241F1" w:rsidRPr="009C3ECD" w:rsidRDefault="003241F1" w:rsidP="00706D8B">
            <w:pPr>
              <w:rPr>
                <w:rFonts w:cs="Arial"/>
                <w:b/>
                <w:sz w:val="20"/>
                <w:lang w:val="en-US"/>
              </w:rPr>
            </w:pPr>
            <w:proofErr w:type="spellStart"/>
            <w:r w:rsidRPr="009C3ECD">
              <w:rPr>
                <w:rFonts w:cs="Arial"/>
                <w:b/>
                <w:sz w:val="20"/>
                <w:lang w:val="en-US"/>
              </w:rPr>
              <w:t>Functie</w:t>
            </w:r>
            <w:proofErr w:type="spellEnd"/>
          </w:p>
        </w:tc>
        <w:tc>
          <w:tcPr>
            <w:tcW w:w="6764" w:type="dxa"/>
            <w:shd w:val="clear" w:color="auto" w:fill="auto"/>
          </w:tcPr>
          <w:p w14:paraId="5F0724E9" w14:textId="77777777" w:rsidR="003241F1" w:rsidRPr="00F66EA4" w:rsidRDefault="003241F1" w:rsidP="00D1002E">
            <w:pPr>
              <w:rPr>
                <w:rFonts w:cs="Arial"/>
                <w:sz w:val="20"/>
              </w:rPr>
            </w:pPr>
            <w:r w:rsidRPr="00F66EA4">
              <w:rPr>
                <w:rFonts w:cs="Arial"/>
                <w:sz w:val="20"/>
              </w:rPr>
              <w:t xml:space="preserve">Medewerker </w:t>
            </w:r>
            <w:r w:rsidR="00D1002E">
              <w:rPr>
                <w:rFonts w:cs="Arial"/>
                <w:sz w:val="20"/>
              </w:rPr>
              <w:t>Financiën</w:t>
            </w:r>
          </w:p>
        </w:tc>
      </w:tr>
      <w:tr w:rsidR="003241F1" w:rsidRPr="009C3ECD" w14:paraId="5F0724ED" w14:textId="77777777" w:rsidTr="00706D8B">
        <w:tc>
          <w:tcPr>
            <w:tcW w:w="2448" w:type="dxa"/>
            <w:shd w:val="clear" w:color="auto" w:fill="auto"/>
          </w:tcPr>
          <w:p w14:paraId="5F0724EB" w14:textId="77777777" w:rsidR="003241F1" w:rsidRPr="00F66EA4" w:rsidRDefault="003241F1" w:rsidP="00706D8B">
            <w:pPr>
              <w:rPr>
                <w:rFonts w:cs="Arial"/>
                <w:b/>
                <w:sz w:val="20"/>
              </w:rPr>
            </w:pPr>
            <w:r w:rsidRPr="00F66EA4">
              <w:rPr>
                <w:rFonts w:cs="Arial"/>
                <w:b/>
                <w:sz w:val="20"/>
              </w:rPr>
              <w:t>Afdeling</w:t>
            </w:r>
          </w:p>
        </w:tc>
        <w:tc>
          <w:tcPr>
            <w:tcW w:w="6764" w:type="dxa"/>
            <w:shd w:val="clear" w:color="auto" w:fill="auto"/>
          </w:tcPr>
          <w:p w14:paraId="5F0724EC" w14:textId="77777777" w:rsidR="003241F1" w:rsidRPr="009C3ECD" w:rsidRDefault="003241F1" w:rsidP="00706D8B">
            <w:pPr>
              <w:rPr>
                <w:rFonts w:cs="Arial"/>
                <w:sz w:val="20"/>
              </w:rPr>
            </w:pPr>
            <w:r w:rsidRPr="009C3ECD">
              <w:rPr>
                <w:rFonts w:cs="Arial"/>
                <w:sz w:val="20"/>
              </w:rPr>
              <w:t xml:space="preserve">Financiën en Control </w:t>
            </w:r>
          </w:p>
        </w:tc>
      </w:tr>
      <w:tr w:rsidR="003241F1" w:rsidRPr="009C3ECD" w14:paraId="5F0724F0" w14:textId="77777777" w:rsidTr="00706D8B">
        <w:tc>
          <w:tcPr>
            <w:tcW w:w="2448" w:type="dxa"/>
            <w:shd w:val="clear" w:color="auto" w:fill="auto"/>
          </w:tcPr>
          <w:p w14:paraId="5F0724EE" w14:textId="77777777" w:rsidR="003241F1" w:rsidRPr="00F66EA4" w:rsidRDefault="003241F1" w:rsidP="00706D8B">
            <w:pPr>
              <w:rPr>
                <w:rFonts w:cs="Arial"/>
                <w:b/>
                <w:sz w:val="20"/>
              </w:rPr>
            </w:pPr>
            <w:r w:rsidRPr="00F66EA4">
              <w:rPr>
                <w:rFonts w:cs="Arial"/>
                <w:b/>
                <w:sz w:val="20"/>
              </w:rPr>
              <w:t>Datum</w:t>
            </w:r>
          </w:p>
        </w:tc>
        <w:tc>
          <w:tcPr>
            <w:tcW w:w="6764" w:type="dxa"/>
            <w:shd w:val="clear" w:color="auto" w:fill="auto"/>
          </w:tcPr>
          <w:p w14:paraId="5F0724EF" w14:textId="3F8EE1A5" w:rsidR="003241F1" w:rsidRPr="00F66EA4" w:rsidRDefault="002060D5" w:rsidP="00D1002E">
            <w:pPr>
              <w:rPr>
                <w:rFonts w:cs="Arial"/>
                <w:sz w:val="20"/>
              </w:rPr>
            </w:pPr>
            <w:r>
              <w:rPr>
                <w:rFonts w:cs="Arial"/>
                <w:sz w:val="20"/>
              </w:rPr>
              <w:t>Februari 202</w:t>
            </w:r>
            <w:r w:rsidR="00EF06D8">
              <w:rPr>
                <w:rFonts w:cs="Arial"/>
                <w:sz w:val="20"/>
              </w:rPr>
              <w:t>3</w:t>
            </w:r>
          </w:p>
        </w:tc>
      </w:tr>
      <w:tr w:rsidR="003241F1" w:rsidRPr="009C3ECD" w14:paraId="5F0724F3" w14:textId="77777777" w:rsidTr="00706D8B">
        <w:tc>
          <w:tcPr>
            <w:tcW w:w="2448" w:type="dxa"/>
            <w:shd w:val="clear" w:color="auto" w:fill="auto"/>
          </w:tcPr>
          <w:p w14:paraId="5F0724F1" w14:textId="77777777" w:rsidR="003241F1" w:rsidRPr="00F66EA4" w:rsidRDefault="003241F1" w:rsidP="00706D8B">
            <w:pPr>
              <w:rPr>
                <w:rFonts w:cs="Arial"/>
                <w:b/>
                <w:sz w:val="20"/>
              </w:rPr>
            </w:pPr>
            <w:r w:rsidRPr="00F66EA4">
              <w:rPr>
                <w:rFonts w:cs="Arial"/>
                <w:b/>
                <w:sz w:val="20"/>
              </w:rPr>
              <w:t>Indeling</w:t>
            </w:r>
          </w:p>
        </w:tc>
        <w:tc>
          <w:tcPr>
            <w:tcW w:w="6764" w:type="dxa"/>
            <w:shd w:val="clear" w:color="auto" w:fill="auto"/>
          </w:tcPr>
          <w:p w14:paraId="5F0724F2" w14:textId="04E51FBD" w:rsidR="003241F1" w:rsidRPr="00F66EA4" w:rsidRDefault="00043A97" w:rsidP="00706D8B">
            <w:pPr>
              <w:rPr>
                <w:rFonts w:cs="Arial"/>
                <w:sz w:val="20"/>
              </w:rPr>
            </w:pPr>
            <w:r>
              <w:rPr>
                <w:rFonts w:cs="Arial"/>
                <w:sz w:val="20"/>
              </w:rPr>
              <w:t>E</w:t>
            </w:r>
          </w:p>
        </w:tc>
      </w:tr>
    </w:tbl>
    <w:p w14:paraId="5F0724F4" w14:textId="77777777" w:rsidR="003241F1" w:rsidRPr="00F66EA4" w:rsidRDefault="003241F1" w:rsidP="003241F1">
      <w:pPr>
        <w:rPr>
          <w:rFonts w:cs="Arial"/>
          <w:sz w:val="20"/>
        </w:rPr>
      </w:pPr>
    </w:p>
    <w:p w14:paraId="5F0724F5" w14:textId="77777777" w:rsidR="003241F1" w:rsidRPr="00F66EA4" w:rsidRDefault="003241F1" w:rsidP="003241F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241F1" w:rsidRPr="009C3ECD" w14:paraId="5F0724F7" w14:textId="77777777" w:rsidTr="00706D8B">
        <w:tc>
          <w:tcPr>
            <w:tcW w:w="9212" w:type="dxa"/>
            <w:shd w:val="clear" w:color="auto" w:fill="auto"/>
          </w:tcPr>
          <w:p w14:paraId="5F0724F6" w14:textId="77777777" w:rsidR="003241F1" w:rsidRPr="00F66EA4" w:rsidRDefault="003241F1" w:rsidP="00706D8B">
            <w:pPr>
              <w:rPr>
                <w:rFonts w:cs="Arial"/>
                <w:b/>
                <w:sz w:val="20"/>
              </w:rPr>
            </w:pPr>
            <w:r w:rsidRPr="00F66EA4">
              <w:rPr>
                <w:rFonts w:cs="Arial"/>
                <w:b/>
                <w:sz w:val="20"/>
              </w:rPr>
              <w:t xml:space="preserve">Plaats in de organisatie </w:t>
            </w:r>
          </w:p>
        </w:tc>
      </w:tr>
      <w:tr w:rsidR="003241F1" w:rsidRPr="009C3ECD" w14:paraId="5F0724F9" w14:textId="77777777" w:rsidTr="00706D8B">
        <w:tc>
          <w:tcPr>
            <w:tcW w:w="9212" w:type="dxa"/>
            <w:shd w:val="clear" w:color="auto" w:fill="auto"/>
          </w:tcPr>
          <w:p w14:paraId="5F0724F8" w14:textId="5691DDBD" w:rsidR="003241F1" w:rsidRPr="009C3ECD" w:rsidRDefault="003241F1" w:rsidP="00A8481E">
            <w:pPr>
              <w:rPr>
                <w:rFonts w:cs="Arial"/>
                <w:sz w:val="20"/>
              </w:rPr>
            </w:pPr>
            <w:r w:rsidRPr="009C3ECD">
              <w:rPr>
                <w:rFonts w:cs="Arial"/>
                <w:sz w:val="20"/>
              </w:rPr>
              <w:t xml:space="preserve">De medewerker </w:t>
            </w:r>
            <w:r w:rsidR="00A8481E">
              <w:rPr>
                <w:rFonts w:cs="Arial"/>
                <w:sz w:val="20"/>
              </w:rPr>
              <w:t>Financiën</w:t>
            </w:r>
            <w:r w:rsidRPr="009C3ECD">
              <w:rPr>
                <w:rFonts w:cs="Arial"/>
                <w:sz w:val="20"/>
              </w:rPr>
              <w:t xml:space="preserve"> valt onder de </w:t>
            </w:r>
            <w:r w:rsidR="009E310F">
              <w:rPr>
                <w:rFonts w:cs="Arial"/>
                <w:sz w:val="20"/>
              </w:rPr>
              <w:t>M</w:t>
            </w:r>
            <w:r w:rsidR="00D1002E">
              <w:rPr>
                <w:rFonts w:cs="Arial"/>
                <w:sz w:val="20"/>
              </w:rPr>
              <w:t>anager Financiën</w:t>
            </w:r>
            <w:r w:rsidR="009E310F">
              <w:rPr>
                <w:rFonts w:cs="Arial"/>
                <w:sz w:val="20"/>
              </w:rPr>
              <w:t>.</w:t>
            </w:r>
          </w:p>
        </w:tc>
      </w:tr>
    </w:tbl>
    <w:p w14:paraId="5F0724FA" w14:textId="77777777" w:rsidR="003241F1" w:rsidRPr="009C3ECD" w:rsidRDefault="003241F1" w:rsidP="003241F1">
      <w:pPr>
        <w:rPr>
          <w:rFonts w:cs="Arial"/>
          <w:sz w:val="20"/>
        </w:rPr>
      </w:pPr>
    </w:p>
    <w:p w14:paraId="5F0724FB" w14:textId="77777777" w:rsidR="003241F1" w:rsidRPr="009C3ECD" w:rsidRDefault="003241F1" w:rsidP="003241F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241F1" w:rsidRPr="009C3ECD" w14:paraId="5F0724FD" w14:textId="77777777" w:rsidTr="00706D8B">
        <w:tc>
          <w:tcPr>
            <w:tcW w:w="9212" w:type="dxa"/>
            <w:shd w:val="clear" w:color="auto" w:fill="auto"/>
          </w:tcPr>
          <w:p w14:paraId="5F0724FC" w14:textId="77777777" w:rsidR="003241F1" w:rsidRPr="009C3ECD" w:rsidRDefault="003241F1" w:rsidP="00706D8B">
            <w:pPr>
              <w:rPr>
                <w:rFonts w:cs="Arial"/>
                <w:b/>
                <w:sz w:val="20"/>
                <w:lang w:val="en-US"/>
              </w:rPr>
            </w:pPr>
            <w:r w:rsidRPr="009C3ECD">
              <w:rPr>
                <w:rFonts w:cs="Arial"/>
                <w:b/>
                <w:sz w:val="20"/>
                <w:lang w:val="en-US"/>
              </w:rPr>
              <w:t xml:space="preserve">Doel </w:t>
            </w:r>
            <w:proofErr w:type="spellStart"/>
            <w:r w:rsidRPr="009C3ECD">
              <w:rPr>
                <w:rFonts w:cs="Arial"/>
                <w:b/>
                <w:sz w:val="20"/>
                <w:lang w:val="en-US"/>
              </w:rPr>
              <w:t>functie</w:t>
            </w:r>
            <w:proofErr w:type="spellEnd"/>
          </w:p>
        </w:tc>
      </w:tr>
      <w:tr w:rsidR="003241F1" w:rsidRPr="009C3ECD" w14:paraId="5F0724FF" w14:textId="77777777" w:rsidTr="00706D8B">
        <w:tc>
          <w:tcPr>
            <w:tcW w:w="9212" w:type="dxa"/>
            <w:shd w:val="clear" w:color="auto" w:fill="auto"/>
          </w:tcPr>
          <w:p w14:paraId="5F0724FE" w14:textId="77777777" w:rsidR="003241F1" w:rsidRPr="009C3ECD" w:rsidRDefault="003241F1" w:rsidP="006734E7">
            <w:pPr>
              <w:rPr>
                <w:sz w:val="20"/>
              </w:rPr>
            </w:pPr>
            <w:r w:rsidRPr="009C3ECD">
              <w:rPr>
                <w:sz w:val="20"/>
              </w:rPr>
              <w:t xml:space="preserve">De medewerker is binnen de richtlijnen verantwoordelijk voor een tijdige en betrouwbare uitvoering van de </w:t>
            </w:r>
            <w:r w:rsidR="00B62CF8" w:rsidRPr="009C3ECD">
              <w:rPr>
                <w:sz w:val="20"/>
              </w:rPr>
              <w:t>financiële</w:t>
            </w:r>
            <w:r w:rsidR="00B62CF8">
              <w:rPr>
                <w:sz w:val="20"/>
              </w:rPr>
              <w:t xml:space="preserve"> </w:t>
            </w:r>
            <w:r w:rsidRPr="009C3ECD">
              <w:rPr>
                <w:sz w:val="20"/>
              </w:rPr>
              <w:t>administratie</w:t>
            </w:r>
            <w:r w:rsidR="006734E7">
              <w:rPr>
                <w:sz w:val="20"/>
              </w:rPr>
              <w:t xml:space="preserve"> </w:t>
            </w:r>
            <w:r w:rsidR="00B62CF8">
              <w:rPr>
                <w:sz w:val="20"/>
              </w:rPr>
              <w:t>om een</w:t>
            </w:r>
            <w:r w:rsidRPr="009C3ECD">
              <w:rPr>
                <w:sz w:val="20"/>
              </w:rPr>
              <w:t xml:space="preserve"> optimaal inzicht in </w:t>
            </w:r>
            <w:r w:rsidR="00B62CF8">
              <w:rPr>
                <w:sz w:val="20"/>
              </w:rPr>
              <w:t>de administratie te realiseren</w:t>
            </w:r>
            <w:r w:rsidRPr="009C3ECD">
              <w:rPr>
                <w:sz w:val="20"/>
              </w:rPr>
              <w:t xml:space="preserve">. </w:t>
            </w:r>
            <w:r w:rsidR="001C1084">
              <w:rPr>
                <w:sz w:val="20"/>
              </w:rPr>
              <w:t xml:space="preserve">De medewerker </w:t>
            </w:r>
            <w:r w:rsidR="00D1002E">
              <w:rPr>
                <w:sz w:val="20"/>
              </w:rPr>
              <w:t>Financiën</w:t>
            </w:r>
            <w:r w:rsidR="001C1084">
              <w:rPr>
                <w:sz w:val="20"/>
              </w:rPr>
              <w:t xml:space="preserve"> levert een bijdrage aan het opstellen, analyseren en interpreteren van </w:t>
            </w:r>
            <w:r w:rsidR="00D1002E">
              <w:rPr>
                <w:sz w:val="20"/>
              </w:rPr>
              <w:t>financiële</w:t>
            </w:r>
            <w:r w:rsidR="001C1084">
              <w:rPr>
                <w:sz w:val="20"/>
              </w:rPr>
              <w:t xml:space="preserve"> overzichten. </w:t>
            </w:r>
            <w:r w:rsidRPr="009C3ECD">
              <w:rPr>
                <w:sz w:val="20"/>
              </w:rPr>
              <w:t xml:space="preserve"> </w:t>
            </w:r>
          </w:p>
        </w:tc>
      </w:tr>
    </w:tbl>
    <w:p w14:paraId="5F072500" w14:textId="77777777" w:rsidR="003241F1" w:rsidRPr="009C3ECD" w:rsidRDefault="003241F1" w:rsidP="003241F1">
      <w:pPr>
        <w:rPr>
          <w:rFonts w:cs="Arial"/>
          <w:sz w:val="20"/>
        </w:rPr>
      </w:pPr>
    </w:p>
    <w:p w14:paraId="5F072501" w14:textId="77777777" w:rsidR="003241F1" w:rsidRPr="009C3ECD" w:rsidRDefault="003241F1" w:rsidP="003241F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241F1" w:rsidRPr="009C3ECD" w14:paraId="5F072503" w14:textId="77777777" w:rsidTr="00706D8B">
        <w:tc>
          <w:tcPr>
            <w:tcW w:w="9212" w:type="dxa"/>
            <w:shd w:val="clear" w:color="auto" w:fill="auto"/>
          </w:tcPr>
          <w:p w14:paraId="5F072502" w14:textId="77777777" w:rsidR="003241F1" w:rsidRPr="009C3ECD" w:rsidRDefault="003241F1" w:rsidP="00706D8B">
            <w:pPr>
              <w:rPr>
                <w:rFonts w:cs="Arial"/>
                <w:b/>
                <w:sz w:val="20"/>
                <w:lang w:val="en-US"/>
              </w:rPr>
            </w:pPr>
            <w:proofErr w:type="spellStart"/>
            <w:r w:rsidRPr="009C3ECD">
              <w:rPr>
                <w:rFonts w:cs="Arial"/>
                <w:b/>
                <w:sz w:val="20"/>
                <w:lang w:val="en-US"/>
              </w:rPr>
              <w:t>Resultaatgebieden</w:t>
            </w:r>
            <w:proofErr w:type="spellEnd"/>
          </w:p>
        </w:tc>
      </w:tr>
      <w:tr w:rsidR="003241F1" w:rsidRPr="009C3ECD" w14:paraId="5F072521" w14:textId="77777777" w:rsidTr="00706D8B">
        <w:tc>
          <w:tcPr>
            <w:tcW w:w="9212" w:type="dxa"/>
            <w:shd w:val="clear" w:color="auto" w:fill="auto"/>
          </w:tcPr>
          <w:p w14:paraId="5F072504" w14:textId="77777777" w:rsidR="00D1002E" w:rsidRDefault="00D1002E" w:rsidP="00706D8B">
            <w:pPr>
              <w:rPr>
                <w:sz w:val="20"/>
              </w:rPr>
            </w:pPr>
          </w:p>
          <w:p w14:paraId="5F072505" w14:textId="77777777" w:rsidR="003241F1" w:rsidRPr="009C3ECD" w:rsidRDefault="00D1002E" w:rsidP="00706D8B">
            <w:pPr>
              <w:rPr>
                <w:sz w:val="20"/>
              </w:rPr>
            </w:pPr>
            <w:r>
              <w:rPr>
                <w:sz w:val="20"/>
              </w:rPr>
              <w:t>Financiële</w:t>
            </w:r>
            <w:r w:rsidR="001C1084">
              <w:rPr>
                <w:sz w:val="20"/>
              </w:rPr>
              <w:t xml:space="preserve"> </w:t>
            </w:r>
            <w:r w:rsidR="003241F1" w:rsidRPr="009C3ECD">
              <w:rPr>
                <w:sz w:val="20"/>
              </w:rPr>
              <w:t>administratie</w:t>
            </w:r>
          </w:p>
          <w:p w14:paraId="5F072506" w14:textId="091D6BB4" w:rsidR="001C1084" w:rsidRDefault="000F5C17" w:rsidP="00BD381D">
            <w:pPr>
              <w:numPr>
                <w:ilvl w:val="0"/>
                <w:numId w:val="22"/>
              </w:numPr>
              <w:contextualSpacing/>
              <w:rPr>
                <w:sz w:val="20"/>
              </w:rPr>
            </w:pPr>
            <w:r>
              <w:rPr>
                <w:sz w:val="20"/>
              </w:rPr>
              <w:t xml:space="preserve">Zorgt </w:t>
            </w:r>
            <w:r w:rsidR="001C1084">
              <w:rPr>
                <w:sz w:val="20"/>
              </w:rPr>
              <w:t xml:space="preserve">voor de juistheid en volledigheid van de </w:t>
            </w:r>
            <w:r w:rsidR="00D1002E">
              <w:rPr>
                <w:sz w:val="20"/>
              </w:rPr>
              <w:t>financiële</w:t>
            </w:r>
            <w:r w:rsidR="001C1084">
              <w:rPr>
                <w:sz w:val="20"/>
              </w:rPr>
              <w:t xml:space="preserve"> administratie</w:t>
            </w:r>
            <w:r w:rsidR="00C8559C">
              <w:rPr>
                <w:sz w:val="20"/>
              </w:rPr>
              <w:t>.</w:t>
            </w:r>
          </w:p>
          <w:p w14:paraId="5F072507" w14:textId="48B98D11" w:rsidR="000F5C17" w:rsidRDefault="00FD6776" w:rsidP="000F5C17">
            <w:pPr>
              <w:numPr>
                <w:ilvl w:val="0"/>
                <w:numId w:val="22"/>
              </w:numPr>
              <w:rPr>
                <w:sz w:val="20"/>
              </w:rPr>
            </w:pPr>
            <w:r>
              <w:rPr>
                <w:sz w:val="20"/>
              </w:rPr>
              <w:t>Verantwoordelijk voor de gehele crediteuren</w:t>
            </w:r>
            <w:r w:rsidR="000F5C17">
              <w:rPr>
                <w:sz w:val="20"/>
              </w:rPr>
              <w:t>- en debiteurenadministratie</w:t>
            </w:r>
            <w:r>
              <w:rPr>
                <w:sz w:val="20"/>
              </w:rPr>
              <w:t xml:space="preserve"> </w:t>
            </w:r>
            <w:r w:rsidR="000F5C17">
              <w:rPr>
                <w:sz w:val="20"/>
              </w:rPr>
              <w:t>(m.u.v. huurincasso)</w:t>
            </w:r>
            <w:r w:rsidR="00C8559C">
              <w:rPr>
                <w:sz w:val="20"/>
              </w:rPr>
              <w:t>.</w:t>
            </w:r>
          </w:p>
          <w:p w14:paraId="5F072508" w14:textId="77777777" w:rsidR="00465E5C" w:rsidRPr="00465E5C" w:rsidRDefault="00465E5C" w:rsidP="00465E5C">
            <w:pPr>
              <w:ind w:left="720"/>
              <w:rPr>
                <w:sz w:val="20"/>
              </w:rPr>
            </w:pPr>
          </w:p>
          <w:p w14:paraId="5F072509" w14:textId="77777777" w:rsidR="00054F25" w:rsidRPr="00054F25" w:rsidRDefault="001C1084" w:rsidP="00054F25">
            <w:pPr>
              <w:rPr>
                <w:sz w:val="20"/>
              </w:rPr>
            </w:pPr>
            <w:r>
              <w:rPr>
                <w:sz w:val="20"/>
              </w:rPr>
              <w:t xml:space="preserve">Informatievoorziening en </w:t>
            </w:r>
            <w:r w:rsidR="00054F25" w:rsidRPr="00054F25">
              <w:rPr>
                <w:sz w:val="20"/>
              </w:rPr>
              <w:t>rapportages</w:t>
            </w:r>
          </w:p>
          <w:p w14:paraId="5F07250A" w14:textId="11659341" w:rsidR="00B83590" w:rsidRDefault="004B5AA7" w:rsidP="00F51303">
            <w:pPr>
              <w:pStyle w:val="Lijstalinea"/>
              <w:numPr>
                <w:ilvl w:val="0"/>
                <w:numId w:val="22"/>
              </w:numPr>
              <w:shd w:val="clear" w:color="auto" w:fill="FFFFFF" w:themeFill="background1"/>
              <w:rPr>
                <w:sz w:val="20"/>
              </w:rPr>
            </w:pPr>
            <w:r>
              <w:rPr>
                <w:sz w:val="20"/>
              </w:rPr>
              <w:t>Ondersteunt control</w:t>
            </w:r>
            <w:r w:rsidR="00B83590" w:rsidRPr="00F51303">
              <w:rPr>
                <w:sz w:val="20"/>
              </w:rPr>
              <w:t xml:space="preserve"> bij het opstellen van de maandrapportages</w:t>
            </w:r>
            <w:r w:rsidR="00722E37" w:rsidRPr="00F51303">
              <w:rPr>
                <w:sz w:val="20"/>
              </w:rPr>
              <w:t>, fiscale aangiftes</w:t>
            </w:r>
            <w:r w:rsidR="001C1084" w:rsidRPr="00F51303">
              <w:rPr>
                <w:sz w:val="20"/>
              </w:rPr>
              <w:t xml:space="preserve"> en jaarrekening</w:t>
            </w:r>
            <w:r w:rsidR="00C8559C">
              <w:rPr>
                <w:sz w:val="20"/>
              </w:rPr>
              <w:t>.</w:t>
            </w:r>
          </w:p>
          <w:p w14:paraId="5F07250B" w14:textId="00CEE26F" w:rsidR="000F5C17" w:rsidRPr="00F51303" w:rsidRDefault="000F5C17" w:rsidP="00F51303">
            <w:pPr>
              <w:pStyle w:val="Lijstalinea"/>
              <w:numPr>
                <w:ilvl w:val="0"/>
                <w:numId w:val="22"/>
              </w:numPr>
              <w:shd w:val="clear" w:color="auto" w:fill="FFFFFF" w:themeFill="background1"/>
              <w:rPr>
                <w:sz w:val="20"/>
              </w:rPr>
            </w:pPr>
            <w:r>
              <w:rPr>
                <w:sz w:val="20"/>
              </w:rPr>
              <w:t>Ondersteunt bij het jaarplan en de begroting</w:t>
            </w:r>
            <w:r w:rsidR="00C8559C">
              <w:rPr>
                <w:sz w:val="20"/>
              </w:rPr>
              <w:t>.</w:t>
            </w:r>
          </w:p>
          <w:p w14:paraId="5F07250C" w14:textId="77777777" w:rsidR="00B83590" w:rsidRPr="00D1002E" w:rsidRDefault="00B83590" w:rsidP="00D1002E">
            <w:pPr>
              <w:rPr>
                <w:sz w:val="20"/>
              </w:rPr>
            </w:pPr>
          </w:p>
          <w:p w14:paraId="5F07250D" w14:textId="77777777" w:rsidR="00FD101F" w:rsidRPr="00D1002E" w:rsidRDefault="00FD101F" w:rsidP="000F5C17">
            <w:pPr>
              <w:rPr>
                <w:rFonts w:cs="Arial"/>
                <w:color w:val="000000"/>
                <w:sz w:val="20"/>
              </w:rPr>
            </w:pPr>
            <w:r w:rsidRPr="00D1002E">
              <w:rPr>
                <w:rFonts w:cs="Arial"/>
                <w:color w:val="000000"/>
                <w:sz w:val="20"/>
              </w:rPr>
              <w:t>Verzekeringenbeheer</w:t>
            </w:r>
          </w:p>
          <w:p w14:paraId="5F07250E" w14:textId="1BD16A2F" w:rsidR="0038439E" w:rsidRDefault="00FD101F" w:rsidP="0038439E">
            <w:pPr>
              <w:numPr>
                <w:ilvl w:val="0"/>
                <w:numId w:val="22"/>
              </w:numPr>
              <w:spacing w:line="240" w:lineRule="auto"/>
              <w:rPr>
                <w:rFonts w:cs="Arial"/>
                <w:color w:val="000000"/>
                <w:sz w:val="20"/>
              </w:rPr>
            </w:pPr>
            <w:r w:rsidRPr="00D1002E">
              <w:rPr>
                <w:rFonts w:cs="Arial"/>
                <w:color w:val="000000"/>
                <w:sz w:val="20"/>
              </w:rPr>
              <w:t>Onderhoudt contacten met verzekeraars en schade-expert en levert gegevens aan t.b.v. schadeafhandeling of claimbehandeling</w:t>
            </w:r>
            <w:r w:rsidR="0038439E">
              <w:rPr>
                <w:rFonts w:cs="Arial"/>
                <w:color w:val="000000"/>
                <w:sz w:val="20"/>
              </w:rPr>
              <w:t xml:space="preserve"> en b</w:t>
            </w:r>
            <w:r w:rsidR="0038439E" w:rsidRPr="00D1002E">
              <w:rPr>
                <w:rFonts w:cs="Arial"/>
                <w:color w:val="000000"/>
                <w:sz w:val="20"/>
              </w:rPr>
              <w:t>ewaakt uitkering door verzekeraar</w:t>
            </w:r>
            <w:r w:rsidR="00C8559C">
              <w:rPr>
                <w:rFonts w:cs="Arial"/>
                <w:color w:val="000000"/>
                <w:sz w:val="20"/>
              </w:rPr>
              <w:t>.</w:t>
            </w:r>
          </w:p>
          <w:p w14:paraId="5F07250F" w14:textId="4BE346D8" w:rsidR="000F5C17" w:rsidRPr="000F5C17" w:rsidRDefault="000F5C17" w:rsidP="000F5C17">
            <w:pPr>
              <w:numPr>
                <w:ilvl w:val="0"/>
                <w:numId w:val="22"/>
              </w:numPr>
              <w:spacing w:line="240" w:lineRule="auto"/>
              <w:rPr>
                <w:rFonts w:cs="Arial"/>
                <w:color w:val="000000"/>
                <w:sz w:val="20"/>
              </w:rPr>
            </w:pPr>
            <w:r w:rsidRPr="00D1002E">
              <w:rPr>
                <w:rFonts w:cs="Arial"/>
                <w:color w:val="000000"/>
                <w:sz w:val="20"/>
              </w:rPr>
              <w:t>Adviseert woonmakelaars en KCC inzake schade- en claimbehandeling</w:t>
            </w:r>
            <w:r w:rsidR="00C8559C">
              <w:rPr>
                <w:rFonts w:cs="Arial"/>
                <w:color w:val="000000"/>
                <w:sz w:val="20"/>
              </w:rPr>
              <w:t>.</w:t>
            </w:r>
          </w:p>
          <w:p w14:paraId="5F072512" w14:textId="6921B388" w:rsidR="00306C6A" w:rsidRDefault="00306C6A" w:rsidP="00306C6A">
            <w:pPr>
              <w:numPr>
                <w:ilvl w:val="0"/>
                <w:numId w:val="22"/>
              </w:numPr>
              <w:rPr>
                <w:sz w:val="20"/>
              </w:rPr>
            </w:pPr>
            <w:r w:rsidRPr="009C3ECD">
              <w:rPr>
                <w:sz w:val="20"/>
              </w:rPr>
              <w:t>Verzorgen van een tijdige en adequate prolongatie/facturering van de huuradministratie</w:t>
            </w:r>
            <w:r w:rsidR="00C8559C">
              <w:rPr>
                <w:sz w:val="20"/>
              </w:rPr>
              <w:t>.</w:t>
            </w:r>
          </w:p>
          <w:p w14:paraId="5F072513" w14:textId="4CF14F82" w:rsidR="00306C6A" w:rsidRPr="00D1002E" w:rsidRDefault="00E5089B" w:rsidP="00306C6A">
            <w:pPr>
              <w:numPr>
                <w:ilvl w:val="0"/>
                <w:numId w:val="22"/>
              </w:numPr>
              <w:rPr>
                <w:sz w:val="20"/>
              </w:rPr>
            </w:pPr>
            <w:r>
              <w:rPr>
                <w:sz w:val="20"/>
              </w:rPr>
              <w:t>Beoordeelt verzoeken tot huuraanpassing</w:t>
            </w:r>
            <w:r w:rsidR="00E0266E">
              <w:rPr>
                <w:sz w:val="20"/>
              </w:rPr>
              <w:t xml:space="preserve"> </w:t>
            </w:r>
            <w:r>
              <w:rPr>
                <w:sz w:val="20"/>
              </w:rPr>
              <w:t>(</w:t>
            </w:r>
            <w:r w:rsidR="00306C6A" w:rsidRPr="00D1002E">
              <w:rPr>
                <w:sz w:val="20"/>
              </w:rPr>
              <w:t>bezwaren tegen</w:t>
            </w:r>
            <w:r>
              <w:rPr>
                <w:sz w:val="20"/>
              </w:rPr>
              <w:t xml:space="preserve"> de jaarlijkse huurverhoging, huu</w:t>
            </w:r>
            <w:r w:rsidR="00CB3D2F">
              <w:rPr>
                <w:sz w:val="20"/>
              </w:rPr>
              <w:t>rverlaging sociaal huurakkoord)</w:t>
            </w:r>
            <w:r w:rsidR="00C8559C">
              <w:rPr>
                <w:sz w:val="20"/>
              </w:rPr>
              <w:t>.</w:t>
            </w:r>
          </w:p>
          <w:p w14:paraId="5F072514" w14:textId="77777777" w:rsidR="003241F1" w:rsidRDefault="003241F1" w:rsidP="006C7A50">
            <w:pPr>
              <w:spacing w:line="240" w:lineRule="auto"/>
              <w:rPr>
                <w:sz w:val="20"/>
              </w:rPr>
            </w:pPr>
          </w:p>
          <w:p w14:paraId="5F072515" w14:textId="77777777" w:rsidR="00C644B4" w:rsidRPr="00D1002E" w:rsidRDefault="00C644B4" w:rsidP="00C644B4">
            <w:pPr>
              <w:rPr>
                <w:sz w:val="20"/>
              </w:rPr>
            </w:pPr>
            <w:r w:rsidRPr="00D1002E">
              <w:rPr>
                <w:sz w:val="20"/>
              </w:rPr>
              <w:t>Service en stookkosten</w:t>
            </w:r>
            <w:r w:rsidR="0092039B" w:rsidRPr="00D1002E">
              <w:rPr>
                <w:sz w:val="20"/>
              </w:rPr>
              <w:t xml:space="preserve"> en fondsen</w:t>
            </w:r>
          </w:p>
          <w:p w14:paraId="5F072516" w14:textId="608405AB" w:rsidR="00C644B4" w:rsidRPr="00D1002E" w:rsidRDefault="00C644B4" w:rsidP="00BD381D">
            <w:pPr>
              <w:numPr>
                <w:ilvl w:val="0"/>
                <w:numId w:val="22"/>
              </w:numPr>
              <w:rPr>
                <w:sz w:val="20"/>
              </w:rPr>
            </w:pPr>
            <w:r w:rsidRPr="00D1002E">
              <w:rPr>
                <w:sz w:val="20"/>
              </w:rPr>
              <w:t>Vertegenwoordigt de organisatie bij huurcommissiezaken inzake service-</w:t>
            </w:r>
            <w:r w:rsidR="00A463AD">
              <w:rPr>
                <w:sz w:val="20"/>
              </w:rPr>
              <w:t xml:space="preserve"> en</w:t>
            </w:r>
            <w:r w:rsidRPr="00D1002E">
              <w:rPr>
                <w:sz w:val="20"/>
              </w:rPr>
              <w:t xml:space="preserve"> stookkosten</w:t>
            </w:r>
            <w:r w:rsidR="00C8559C">
              <w:rPr>
                <w:sz w:val="20"/>
              </w:rPr>
              <w:t>.</w:t>
            </w:r>
          </w:p>
          <w:p w14:paraId="5F072517" w14:textId="43DA49FC" w:rsidR="00EE77C0" w:rsidRDefault="00EE77C0" w:rsidP="00BD381D">
            <w:pPr>
              <w:numPr>
                <w:ilvl w:val="0"/>
                <w:numId w:val="22"/>
              </w:numPr>
              <w:rPr>
                <w:sz w:val="20"/>
              </w:rPr>
            </w:pPr>
            <w:r w:rsidRPr="00D1002E">
              <w:rPr>
                <w:sz w:val="20"/>
              </w:rPr>
              <w:t xml:space="preserve">Is verantwoordelijk voor de afrekening </w:t>
            </w:r>
            <w:r w:rsidR="009F4A9A">
              <w:rPr>
                <w:sz w:val="20"/>
              </w:rPr>
              <w:t>service</w:t>
            </w:r>
            <w:r w:rsidRPr="00D1002E">
              <w:rPr>
                <w:sz w:val="20"/>
              </w:rPr>
              <w:t xml:space="preserve">- en </w:t>
            </w:r>
            <w:r w:rsidR="009F4A9A">
              <w:rPr>
                <w:sz w:val="20"/>
              </w:rPr>
              <w:t>stook</w:t>
            </w:r>
            <w:r w:rsidRPr="00D1002E">
              <w:rPr>
                <w:sz w:val="20"/>
              </w:rPr>
              <w:t>kosten</w:t>
            </w:r>
            <w:r w:rsidR="00295879">
              <w:rPr>
                <w:sz w:val="20"/>
              </w:rPr>
              <w:t xml:space="preserve"> en bepaalt </w:t>
            </w:r>
            <w:r w:rsidR="00295879" w:rsidRPr="00D1002E">
              <w:rPr>
                <w:sz w:val="20"/>
              </w:rPr>
              <w:t>jaarlijks de hoogte van de voorschotten voor huurders</w:t>
            </w:r>
            <w:r w:rsidR="00C8559C">
              <w:rPr>
                <w:sz w:val="20"/>
              </w:rPr>
              <w:t>.</w:t>
            </w:r>
          </w:p>
          <w:p w14:paraId="5F072518" w14:textId="285532B9" w:rsidR="00377B9E" w:rsidRPr="00D1002E" w:rsidRDefault="00CB3D2F" w:rsidP="00377B9E">
            <w:pPr>
              <w:numPr>
                <w:ilvl w:val="0"/>
                <w:numId w:val="22"/>
              </w:numPr>
              <w:rPr>
                <w:sz w:val="20"/>
              </w:rPr>
            </w:pPr>
            <w:r>
              <w:rPr>
                <w:sz w:val="20"/>
              </w:rPr>
              <w:t xml:space="preserve">Berekent </w:t>
            </w:r>
            <w:r w:rsidR="00377B9E" w:rsidRPr="00D1002E">
              <w:rPr>
                <w:sz w:val="20"/>
              </w:rPr>
              <w:t xml:space="preserve">nieuwe tarieven </w:t>
            </w:r>
            <w:r>
              <w:rPr>
                <w:sz w:val="20"/>
              </w:rPr>
              <w:t xml:space="preserve">Fondsen en doet </w:t>
            </w:r>
            <w:r w:rsidR="00377B9E" w:rsidRPr="00D1002E">
              <w:rPr>
                <w:sz w:val="20"/>
              </w:rPr>
              <w:t xml:space="preserve"> een voorstel </w:t>
            </w:r>
            <w:r w:rsidR="00377B9E">
              <w:rPr>
                <w:sz w:val="20"/>
              </w:rPr>
              <w:t>(in samenwerking met technisch adviseur Vastgoed) t.b.v. besluitvorming en BAR</w:t>
            </w:r>
            <w:r w:rsidR="00C8559C">
              <w:rPr>
                <w:sz w:val="20"/>
              </w:rPr>
              <w:t>.</w:t>
            </w:r>
          </w:p>
          <w:p w14:paraId="5F072519" w14:textId="6787A571" w:rsidR="00377B9E" w:rsidRDefault="00377B9E" w:rsidP="00377B9E">
            <w:pPr>
              <w:numPr>
                <w:ilvl w:val="0"/>
                <w:numId w:val="22"/>
              </w:numPr>
              <w:rPr>
                <w:sz w:val="20"/>
              </w:rPr>
            </w:pPr>
            <w:r w:rsidRPr="00D1002E">
              <w:rPr>
                <w:sz w:val="20"/>
              </w:rPr>
              <w:t>Adviseert Vastgoed bij de oplevering van nieuwbouwprojecten voor correcte opzet van voorschot en afrekening op termijn</w:t>
            </w:r>
            <w:r w:rsidR="00C8559C">
              <w:rPr>
                <w:sz w:val="20"/>
              </w:rPr>
              <w:t>.</w:t>
            </w:r>
          </w:p>
          <w:p w14:paraId="51AFA605" w14:textId="59E2CFC5" w:rsidR="005928B4" w:rsidRPr="00D1002E" w:rsidRDefault="005928B4" w:rsidP="00377B9E">
            <w:pPr>
              <w:numPr>
                <w:ilvl w:val="0"/>
                <w:numId w:val="22"/>
              </w:numPr>
              <w:rPr>
                <w:sz w:val="20"/>
              </w:rPr>
            </w:pPr>
            <w:r>
              <w:rPr>
                <w:sz w:val="20"/>
              </w:rPr>
              <w:t>Bewaakt of Rentree voldoet en blijft voldoen aan de wettelijke vereisten van de service- en stookafrekeningen</w:t>
            </w:r>
            <w:r w:rsidR="00C8559C">
              <w:rPr>
                <w:sz w:val="20"/>
              </w:rPr>
              <w:t>.</w:t>
            </w:r>
          </w:p>
          <w:p w14:paraId="5F07251B" w14:textId="14E86628" w:rsidR="00D1002E" w:rsidRPr="00D1002E" w:rsidRDefault="00D1002E" w:rsidP="00D1002E">
            <w:pPr>
              <w:rPr>
                <w:sz w:val="20"/>
              </w:rPr>
            </w:pPr>
            <w:r w:rsidRPr="00D1002E">
              <w:rPr>
                <w:sz w:val="20"/>
              </w:rPr>
              <w:t>Overig</w:t>
            </w:r>
          </w:p>
          <w:p w14:paraId="5F07251C" w14:textId="6D498BBC" w:rsidR="00D579AD" w:rsidRDefault="009B228D" w:rsidP="00BD381D">
            <w:pPr>
              <w:numPr>
                <w:ilvl w:val="0"/>
                <w:numId w:val="22"/>
              </w:numPr>
              <w:rPr>
                <w:sz w:val="20"/>
              </w:rPr>
            </w:pPr>
            <w:r>
              <w:rPr>
                <w:sz w:val="20"/>
              </w:rPr>
              <w:t xml:space="preserve">Is </w:t>
            </w:r>
            <w:r w:rsidR="00C67311">
              <w:rPr>
                <w:sz w:val="20"/>
              </w:rPr>
              <w:t>de contractbeheerder binnen Rentree</w:t>
            </w:r>
            <w:r w:rsidR="00C8559C">
              <w:rPr>
                <w:sz w:val="20"/>
              </w:rPr>
              <w:t>.</w:t>
            </w:r>
          </w:p>
          <w:p w14:paraId="5F07251D" w14:textId="39829CF7" w:rsidR="00D1002E" w:rsidRPr="00D1002E" w:rsidRDefault="00D1002E" w:rsidP="00BD381D">
            <w:pPr>
              <w:numPr>
                <w:ilvl w:val="0"/>
                <w:numId w:val="22"/>
              </w:numPr>
              <w:rPr>
                <w:sz w:val="20"/>
              </w:rPr>
            </w:pPr>
            <w:r w:rsidRPr="00D1002E">
              <w:rPr>
                <w:sz w:val="20"/>
              </w:rPr>
              <w:t>Denkt proactief mee in mogelijke verbeteringen en ontwikkelingen in de processen en binnen het team</w:t>
            </w:r>
            <w:r w:rsidR="00C8559C">
              <w:rPr>
                <w:sz w:val="20"/>
              </w:rPr>
              <w:t>.</w:t>
            </w:r>
          </w:p>
          <w:p w14:paraId="5F07251E" w14:textId="62CC7856" w:rsidR="00D1002E" w:rsidRDefault="00D1002E" w:rsidP="00BD381D">
            <w:pPr>
              <w:numPr>
                <w:ilvl w:val="0"/>
                <w:numId w:val="22"/>
              </w:numPr>
              <w:rPr>
                <w:sz w:val="20"/>
              </w:rPr>
            </w:pPr>
            <w:r w:rsidRPr="00D1002E">
              <w:rPr>
                <w:sz w:val="20"/>
              </w:rPr>
              <w:t>Is mede verantwoordelijk voor het teamresultaat; vervangt en ondersteunt collega’s waar nodig en is bereid daar waar nodig overige werkzaamheden te verrichten</w:t>
            </w:r>
            <w:r w:rsidR="00C8559C">
              <w:rPr>
                <w:sz w:val="20"/>
              </w:rPr>
              <w:t>.</w:t>
            </w:r>
          </w:p>
          <w:p w14:paraId="5F07251F" w14:textId="77777777" w:rsidR="00D1002E" w:rsidRPr="009C3ECD" w:rsidRDefault="00D1002E" w:rsidP="00F66EA4">
            <w:pPr>
              <w:rPr>
                <w:sz w:val="20"/>
              </w:rPr>
            </w:pPr>
          </w:p>
          <w:p w14:paraId="5F072520" w14:textId="77777777" w:rsidR="003241F1" w:rsidRPr="009C3ECD" w:rsidRDefault="003241F1" w:rsidP="00706D8B">
            <w:pPr>
              <w:rPr>
                <w:sz w:val="20"/>
              </w:rPr>
            </w:pPr>
          </w:p>
        </w:tc>
      </w:tr>
    </w:tbl>
    <w:p w14:paraId="5F072522" w14:textId="77777777" w:rsidR="003241F1" w:rsidRPr="009C3ECD" w:rsidRDefault="003241F1" w:rsidP="003241F1">
      <w:pPr>
        <w:rPr>
          <w:rFonts w:cs="Arial"/>
          <w:sz w:val="20"/>
        </w:rPr>
      </w:pPr>
    </w:p>
    <w:p w14:paraId="5F072523" w14:textId="77777777" w:rsidR="003241F1" w:rsidRPr="009C3ECD" w:rsidRDefault="003241F1" w:rsidP="003241F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3241F1" w:rsidRPr="009C3ECD" w14:paraId="5F072525" w14:textId="77777777" w:rsidTr="00706D8B">
        <w:tc>
          <w:tcPr>
            <w:tcW w:w="9212" w:type="dxa"/>
            <w:gridSpan w:val="2"/>
            <w:shd w:val="clear" w:color="auto" w:fill="auto"/>
          </w:tcPr>
          <w:p w14:paraId="5F072524" w14:textId="77777777" w:rsidR="003241F1" w:rsidRPr="009C3ECD" w:rsidRDefault="003241F1" w:rsidP="00706D8B">
            <w:pPr>
              <w:rPr>
                <w:rFonts w:cs="Arial"/>
                <w:b/>
                <w:sz w:val="20"/>
                <w:lang w:val="en-US"/>
              </w:rPr>
            </w:pPr>
            <w:proofErr w:type="spellStart"/>
            <w:r w:rsidRPr="009C3ECD">
              <w:rPr>
                <w:rFonts w:cs="Arial"/>
                <w:b/>
                <w:sz w:val="20"/>
                <w:lang w:val="en-US"/>
              </w:rPr>
              <w:t>Contacten</w:t>
            </w:r>
            <w:proofErr w:type="spellEnd"/>
          </w:p>
        </w:tc>
      </w:tr>
      <w:tr w:rsidR="003241F1" w:rsidRPr="009C3ECD" w14:paraId="5F07252A" w14:textId="77777777" w:rsidTr="00706D8B">
        <w:tc>
          <w:tcPr>
            <w:tcW w:w="4606" w:type="dxa"/>
            <w:shd w:val="clear" w:color="auto" w:fill="auto"/>
          </w:tcPr>
          <w:p w14:paraId="5F072526" w14:textId="77777777" w:rsidR="003241F1" w:rsidRPr="00F66EA4" w:rsidRDefault="003241F1" w:rsidP="00706D8B">
            <w:pPr>
              <w:rPr>
                <w:rFonts w:cs="Arial"/>
                <w:sz w:val="20"/>
                <w:u w:val="single"/>
              </w:rPr>
            </w:pPr>
            <w:r w:rsidRPr="00F66EA4">
              <w:rPr>
                <w:rFonts w:cs="Arial"/>
                <w:sz w:val="20"/>
                <w:u w:val="single"/>
              </w:rPr>
              <w:t>Intern</w:t>
            </w:r>
          </w:p>
          <w:p w14:paraId="5F072527" w14:textId="77777777" w:rsidR="003241F1" w:rsidRPr="009C3ECD" w:rsidRDefault="003241F1" w:rsidP="005800D5">
            <w:pPr>
              <w:rPr>
                <w:rFonts w:cs="Arial"/>
                <w:sz w:val="20"/>
              </w:rPr>
            </w:pPr>
            <w:r w:rsidRPr="009C3ECD">
              <w:rPr>
                <w:rFonts w:cs="Arial"/>
                <w:sz w:val="20"/>
              </w:rPr>
              <w:t>De medewerker heeft contact met medewerkers van de eigen afdeling en andere afdelingen, gericht op het uitwisselen van informatie.</w:t>
            </w:r>
            <w:r w:rsidR="005800D5">
              <w:rPr>
                <w:rFonts w:cs="Arial"/>
                <w:sz w:val="20"/>
              </w:rPr>
              <w:t xml:space="preserve"> </w:t>
            </w:r>
          </w:p>
        </w:tc>
        <w:tc>
          <w:tcPr>
            <w:tcW w:w="4606" w:type="dxa"/>
            <w:shd w:val="clear" w:color="auto" w:fill="auto"/>
          </w:tcPr>
          <w:p w14:paraId="5F072528" w14:textId="77777777" w:rsidR="003241F1" w:rsidRPr="00B17FB4" w:rsidRDefault="003241F1" w:rsidP="00706D8B">
            <w:pPr>
              <w:rPr>
                <w:rFonts w:cs="Arial"/>
                <w:sz w:val="20"/>
                <w:u w:val="single"/>
              </w:rPr>
            </w:pPr>
            <w:r w:rsidRPr="00B17FB4">
              <w:rPr>
                <w:rFonts w:cs="Arial"/>
                <w:sz w:val="20"/>
                <w:u w:val="single"/>
              </w:rPr>
              <w:t>Extern</w:t>
            </w:r>
          </w:p>
          <w:p w14:paraId="5F072529" w14:textId="77777777" w:rsidR="003241F1" w:rsidRPr="00B17FB4" w:rsidRDefault="003241F1" w:rsidP="00706D8B">
            <w:pPr>
              <w:rPr>
                <w:rFonts w:cs="Arial"/>
                <w:sz w:val="20"/>
              </w:rPr>
            </w:pPr>
            <w:r w:rsidRPr="00B17FB4">
              <w:rPr>
                <w:rFonts w:cs="Arial"/>
                <w:sz w:val="20"/>
              </w:rPr>
              <w:t>De medewerker heeft contacten met huurders en organisaties, deze contacten zijn gericht op het geven en opvragen van informatie, het maken en bewaken van afspraken.</w:t>
            </w:r>
          </w:p>
        </w:tc>
      </w:tr>
    </w:tbl>
    <w:p w14:paraId="5F07252B" w14:textId="77777777" w:rsidR="003241F1" w:rsidRPr="009C3ECD" w:rsidRDefault="003241F1" w:rsidP="003241F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241F1" w:rsidRPr="009C3ECD" w14:paraId="5F07252D" w14:textId="77777777" w:rsidTr="00706D8B">
        <w:tc>
          <w:tcPr>
            <w:tcW w:w="9212" w:type="dxa"/>
            <w:shd w:val="clear" w:color="auto" w:fill="auto"/>
          </w:tcPr>
          <w:p w14:paraId="5F07252C" w14:textId="77777777" w:rsidR="003241F1" w:rsidRPr="009C3ECD" w:rsidRDefault="003241F1" w:rsidP="00706D8B">
            <w:pPr>
              <w:rPr>
                <w:rFonts w:cs="Arial"/>
                <w:b/>
                <w:sz w:val="20"/>
                <w:lang w:val="en-US"/>
              </w:rPr>
            </w:pPr>
            <w:proofErr w:type="spellStart"/>
            <w:r w:rsidRPr="009C3ECD">
              <w:rPr>
                <w:rFonts w:cs="Arial"/>
                <w:b/>
                <w:sz w:val="20"/>
                <w:lang w:val="en-US"/>
              </w:rPr>
              <w:t>Functie-eisen</w:t>
            </w:r>
            <w:proofErr w:type="spellEnd"/>
          </w:p>
        </w:tc>
      </w:tr>
      <w:tr w:rsidR="003241F1" w:rsidRPr="009C3ECD" w14:paraId="5F072542" w14:textId="77777777" w:rsidTr="00706D8B">
        <w:tc>
          <w:tcPr>
            <w:tcW w:w="9212" w:type="dxa"/>
            <w:shd w:val="clear" w:color="auto" w:fill="auto"/>
          </w:tcPr>
          <w:p w14:paraId="5F07252E" w14:textId="77777777" w:rsidR="003241F1" w:rsidRPr="009C3ECD" w:rsidRDefault="003241F1" w:rsidP="00706D8B">
            <w:pPr>
              <w:rPr>
                <w:rFonts w:cs="Arial"/>
                <w:sz w:val="20"/>
                <w:lang w:val="en-US"/>
              </w:rPr>
            </w:pPr>
            <w:proofErr w:type="spellStart"/>
            <w:r w:rsidRPr="009C3ECD">
              <w:rPr>
                <w:rFonts w:cs="Arial"/>
                <w:sz w:val="20"/>
                <w:lang w:val="en-US"/>
              </w:rPr>
              <w:t>Kennis</w:t>
            </w:r>
            <w:proofErr w:type="spellEnd"/>
          </w:p>
          <w:p w14:paraId="5F07252F" w14:textId="5525C62B" w:rsidR="003241F1" w:rsidRPr="00F66EA4" w:rsidRDefault="003241F1" w:rsidP="003241F1">
            <w:pPr>
              <w:numPr>
                <w:ilvl w:val="0"/>
                <w:numId w:val="6"/>
              </w:numPr>
              <w:rPr>
                <w:rFonts w:cs="Arial"/>
                <w:sz w:val="20"/>
              </w:rPr>
            </w:pPr>
            <w:r w:rsidRPr="00F66EA4">
              <w:rPr>
                <w:rFonts w:cs="Arial"/>
                <w:sz w:val="20"/>
              </w:rPr>
              <w:t>MBO</w:t>
            </w:r>
            <w:r w:rsidR="005800D5">
              <w:rPr>
                <w:rFonts w:cs="Arial"/>
                <w:sz w:val="20"/>
              </w:rPr>
              <w:t xml:space="preserve"> </w:t>
            </w:r>
            <w:r w:rsidRPr="00F66EA4">
              <w:rPr>
                <w:rFonts w:cs="Arial"/>
                <w:sz w:val="20"/>
              </w:rPr>
              <w:t xml:space="preserve"> werk-</w:t>
            </w:r>
            <w:r w:rsidR="00911398">
              <w:rPr>
                <w:rFonts w:cs="Arial"/>
                <w:sz w:val="20"/>
              </w:rPr>
              <w:t xml:space="preserve"> </w:t>
            </w:r>
            <w:r w:rsidRPr="00F66EA4">
              <w:rPr>
                <w:rFonts w:cs="Arial"/>
                <w:sz w:val="20"/>
              </w:rPr>
              <w:t>en denkniveau</w:t>
            </w:r>
            <w:r w:rsidR="00716FFE">
              <w:rPr>
                <w:rFonts w:cs="Arial"/>
                <w:sz w:val="20"/>
              </w:rPr>
              <w:t>,</w:t>
            </w:r>
            <w:r w:rsidRPr="00F66EA4">
              <w:rPr>
                <w:rFonts w:cs="Arial"/>
                <w:sz w:val="20"/>
              </w:rPr>
              <w:t xml:space="preserve"> </w:t>
            </w:r>
            <w:proofErr w:type="spellStart"/>
            <w:r w:rsidR="00CB3D2F" w:rsidRPr="00F66EA4">
              <w:rPr>
                <w:rFonts w:cs="Arial"/>
                <w:sz w:val="20"/>
              </w:rPr>
              <w:t>bedrijf</w:t>
            </w:r>
            <w:r w:rsidR="00CB3D2F">
              <w:rPr>
                <w:rFonts w:cs="Arial"/>
                <w:sz w:val="20"/>
              </w:rPr>
              <w:t>s</w:t>
            </w:r>
            <w:r w:rsidR="00CB3D2F" w:rsidRPr="00F66EA4">
              <w:rPr>
                <w:rFonts w:cs="Arial"/>
                <w:sz w:val="20"/>
              </w:rPr>
              <w:t>administratieve</w:t>
            </w:r>
            <w:proofErr w:type="spellEnd"/>
            <w:r w:rsidR="00CB3D2F">
              <w:rPr>
                <w:rFonts w:cs="Arial"/>
                <w:sz w:val="20"/>
              </w:rPr>
              <w:t xml:space="preserve"> of financiële</w:t>
            </w:r>
            <w:r w:rsidRPr="00F66EA4">
              <w:rPr>
                <w:rFonts w:cs="Arial"/>
                <w:sz w:val="20"/>
              </w:rPr>
              <w:t xml:space="preserve"> richting</w:t>
            </w:r>
            <w:r w:rsidR="000B3152">
              <w:rPr>
                <w:rFonts w:cs="Arial"/>
                <w:sz w:val="20"/>
              </w:rPr>
              <w:t>.</w:t>
            </w:r>
          </w:p>
          <w:p w14:paraId="5F072530" w14:textId="77777777" w:rsidR="003241F1" w:rsidRPr="00F66EA4" w:rsidRDefault="003241F1" w:rsidP="00706D8B">
            <w:pPr>
              <w:ind w:left="720"/>
              <w:rPr>
                <w:rFonts w:cs="Arial"/>
                <w:sz w:val="20"/>
              </w:rPr>
            </w:pPr>
          </w:p>
          <w:p w14:paraId="5F072531" w14:textId="77777777" w:rsidR="003241F1" w:rsidRPr="009C3ECD" w:rsidRDefault="003241F1" w:rsidP="00706D8B">
            <w:pPr>
              <w:rPr>
                <w:rFonts w:cs="Arial"/>
                <w:sz w:val="20"/>
                <w:lang w:val="en-US"/>
              </w:rPr>
            </w:pPr>
            <w:proofErr w:type="spellStart"/>
            <w:r w:rsidRPr="009C3ECD">
              <w:rPr>
                <w:rFonts w:cs="Arial"/>
                <w:sz w:val="20"/>
                <w:lang w:val="en-US"/>
              </w:rPr>
              <w:t>Competenties</w:t>
            </w:r>
            <w:proofErr w:type="spellEnd"/>
          </w:p>
          <w:p w14:paraId="5F072532" w14:textId="77777777" w:rsidR="003241F1" w:rsidRPr="009C3ECD" w:rsidRDefault="003241F1" w:rsidP="003241F1">
            <w:pPr>
              <w:numPr>
                <w:ilvl w:val="0"/>
                <w:numId w:val="20"/>
              </w:numPr>
              <w:rPr>
                <w:rFonts w:cs="Arial"/>
                <w:sz w:val="20"/>
              </w:rPr>
            </w:pPr>
            <w:r w:rsidRPr="009C3ECD">
              <w:rPr>
                <w:rFonts w:cs="Arial"/>
                <w:sz w:val="20"/>
              </w:rPr>
              <w:t>Eigenaarschap</w:t>
            </w:r>
          </w:p>
          <w:p w14:paraId="5F072533" w14:textId="25303B2F" w:rsidR="003241F1" w:rsidRPr="009C3ECD" w:rsidRDefault="003241F1" w:rsidP="003241F1">
            <w:pPr>
              <w:numPr>
                <w:ilvl w:val="1"/>
                <w:numId w:val="20"/>
              </w:numPr>
              <w:rPr>
                <w:rFonts w:cs="Arial"/>
                <w:sz w:val="20"/>
              </w:rPr>
            </w:pPr>
            <w:r w:rsidRPr="009C3ECD">
              <w:rPr>
                <w:rFonts w:cs="Arial"/>
                <w:sz w:val="20"/>
              </w:rPr>
              <w:t>Neemt de regie in de route naar de juiste oplossing</w:t>
            </w:r>
            <w:r w:rsidR="000B3152">
              <w:rPr>
                <w:rFonts w:cs="Arial"/>
                <w:sz w:val="20"/>
              </w:rPr>
              <w:t>.</w:t>
            </w:r>
          </w:p>
          <w:p w14:paraId="5F072534" w14:textId="465B5291" w:rsidR="003241F1" w:rsidRPr="009C3ECD" w:rsidRDefault="003241F1" w:rsidP="003241F1">
            <w:pPr>
              <w:numPr>
                <w:ilvl w:val="1"/>
                <w:numId w:val="20"/>
              </w:numPr>
              <w:rPr>
                <w:rFonts w:cs="Arial"/>
                <w:sz w:val="20"/>
              </w:rPr>
            </w:pPr>
            <w:r w:rsidRPr="009C3ECD">
              <w:rPr>
                <w:rFonts w:cs="Arial"/>
                <w:sz w:val="20"/>
              </w:rPr>
              <w:t>Neemt op een procesgerichte wijze het integrale probleem weg</w:t>
            </w:r>
            <w:r w:rsidR="000B3152">
              <w:rPr>
                <w:rFonts w:cs="Arial"/>
                <w:sz w:val="20"/>
              </w:rPr>
              <w:t>.</w:t>
            </w:r>
          </w:p>
          <w:p w14:paraId="5F072535" w14:textId="77777777" w:rsidR="003241F1" w:rsidRPr="009C3ECD" w:rsidRDefault="003241F1" w:rsidP="003241F1">
            <w:pPr>
              <w:numPr>
                <w:ilvl w:val="1"/>
                <w:numId w:val="20"/>
              </w:numPr>
              <w:rPr>
                <w:rFonts w:cs="Arial"/>
                <w:sz w:val="20"/>
              </w:rPr>
            </w:pPr>
            <w:r w:rsidRPr="009C3ECD">
              <w:rPr>
                <w:rFonts w:cs="Arial"/>
                <w:sz w:val="20"/>
              </w:rPr>
              <w:t>Signaleert problemen of belemmeringen en lost deze zo snel mogelijk op. Is alert en anticipeert op kansen, nieuwe situaties of problemen en handelt er in een vroeg stadium naar.</w:t>
            </w:r>
          </w:p>
          <w:p w14:paraId="5F072536" w14:textId="77777777" w:rsidR="003241F1" w:rsidRPr="009C3ECD" w:rsidRDefault="003241F1" w:rsidP="003241F1">
            <w:pPr>
              <w:numPr>
                <w:ilvl w:val="0"/>
                <w:numId w:val="20"/>
              </w:numPr>
              <w:rPr>
                <w:rFonts w:cs="Arial"/>
                <w:sz w:val="20"/>
              </w:rPr>
            </w:pPr>
            <w:r w:rsidRPr="009C3ECD">
              <w:rPr>
                <w:rFonts w:cs="Arial"/>
                <w:sz w:val="20"/>
              </w:rPr>
              <w:t>Klantgerichtheid</w:t>
            </w:r>
          </w:p>
          <w:p w14:paraId="5F072537" w14:textId="77777777" w:rsidR="003241F1" w:rsidRPr="009C3ECD" w:rsidRDefault="003241F1" w:rsidP="003241F1">
            <w:pPr>
              <w:numPr>
                <w:ilvl w:val="1"/>
                <w:numId w:val="20"/>
              </w:numPr>
              <w:rPr>
                <w:rFonts w:cs="Arial"/>
                <w:sz w:val="20"/>
              </w:rPr>
            </w:pPr>
            <w:r w:rsidRPr="009C3ECD">
              <w:rPr>
                <w:rFonts w:cs="Arial"/>
                <w:sz w:val="20"/>
              </w:rPr>
              <w:t>Heeft het vermogen te anticiperen op vragen, wensen en behoeften en handelt daarnaar.</w:t>
            </w:r>
          </w:p>
          <w:p w14:paraId="5F072538" w14:textId="77777777" w:rsidR="003241F1" w:rsidRPr="009C3ECD" w:rsidRDefault="003241F1" w:rsidP="003241F1">
            <w:pPr>
              <w:numPr>
                <w:ilvl w:val="1"/>
                <w:numId w:val="20"/>
              </w:numPr>
              <w:rPr>
                <w:rFonts w:cs="Arial"/>
                <w:sz w:val="20"/>
              </w:rPr>
            </w:pPr>
            <w:r w:rsidRPr="009C3ECD">
              <w:rPr>
                <w:rFonts w:cs="Arial"/>
                <w:sz w:val="20"/>
              </w:rPr>
              <w:t>Geeft een hoge prioriteit aan dienstverlening en klanttevredenheid.</w:t>
            </w:r>
          </w:p>
          <w:p w14:paraId="5F072539" w14:textId="77777777" w:rsidR="003241F1" w:rsidRPr="009C3ECD" w:rsidRDefault="003241F1" w:rsidP="003241F1">
            <w:pPr>
              <w:numPr>
                <w:ilvl w:val="0"/>
                <w:numId w:val="20"/>
              </w:numPr>
              <w:rPr>
                <w:rFonts w:cs="Arial"/>
                <w:sz w:val="20"/>
              </w:rPr>
            </w:pPr>
            <w:r w:rsidRPr="009C3ECD">
              <w:rPr>
                <w:rFonts w:cs="Arial"/>
                <w:sz w:val="20"/>
              </w:rPr>
              <w:t>Resultaatgerichtheid</w:t>
            </w:r>
          </w:p>
          <w:p w14:paraId="5F07253A" w14:textId="77777777" w:rsidR="003241F1" w:rsidRPr="009C3ECD" w:rsidRDefault="003241F1" w:rsidP="003241F1">
            <w:pPr>
              <w:numPr>
                <w:ilvl w:val="1"/>
                <w:numId w:val="20"/>
              </w:numPr>
              <w:rPr>
                <w:rFonts w:cs="Arial"/>
                <w:sz w:val="20"/>
              </w:rPr>
            </w:pPr>
            <w:r w:rsidRPr="009C3ECD">
              <w:rPr>
                <w:rFonts w:cs="Arial"/>
                <w:sz w:val="20"/>
              </w:rPr>
              <w:t xml:space="preserve">Heeft het vermogen om zich te blijven richten op het afgesproken resultaat of het gestelde doel, ook bij problemen, tegenslag of afleidingen. </w:t>
            </w:r>
          </w:p>
          <w:p w14:paraId="5F07253B" w14:textId="77777777" w:rsidR="003241F1" w:rsidRPr="009C3ECD" w:rsidRDefault="003241F1" w:rsidP="003241F1">
            <w:pPr>
              <w:numPr>
                <w:ilvl w:val="0"/>
                <w:numId w:val="20"/>
              </w:numPr>
              <w:rPr>
                <w:rFonts w:cs="Arial"/>
                <w:sz w:val="20"/>
              </w:rPr>
            </w:pPr>
            <w:r w:rsidRPr="009C3ECD">
              <w:rPr>
                <w:rFonts w:cs="Arial"/>
                <w:sz w:val="20"/>
              </w:rPr>
              <w:t>Probleemoplossend vermogen</w:t>
            </w:r>
          </w:p>
          <w:p w14:paraId="5F07253C" w14:textId="77777777" w:rsidR="003241F1" w:rsidRPr="009C3ECD" w:rsidRDefault="003241F1" w:rsidP="003241F1">
            <w:pPr>
              <w:numPr>
                <w:ilvl w:val="1"/>
                <w:numId w:val="20"/>
              </w:numPr>
              <w:rPr>
                <w:rFonts w:cs="Arial"/>
                <w:sz w:val="20"/>
              </w:rPr>
            </w:pPr>
            <w:r w:rsidRPr="009C3ECD">
              <w:rPr>
                <w:rFonts w:cs="Arial"/>
                <w:sz w:val="20"/>
              </w:rPr>
              <w:t>In staat zijn praktische oplossingen voor concrete vraagstukken te ontwikkelen</w:t>
            </w:r>
            <w:r w:rsidRPr="009C3ECD">
              <w:rPr>
                <w:rFonts w:cs="Arial"/>
              </w:rPr>
              <w:t>.</w:t>
            </w:r>
          </w:p>
          <w:p w14:paraId="5F07253D" w14:textId="77777777" w:rsidR="003241F1" w:rsidRPr="009C3ECD" w:rsidRDefault="003241F1" w:rsidP="003241F1">
            <w:pPr>
              <w:numPr>
                <w:ilvl w:val="0"/>
                <w:numId w:val="20"/>
              </w:numPr>
              <w:rPr>
                <w:rFonts w:cs="Arial"/>
                <w:sz w:val="20"/>
              </w:rPr>
            </w:pPr>
            <w:r w:rsidRPr="009C3ECD">
              <w:rPr>
                <w:rFonts w:cs="Arial"/>
                <w:sz w:val="20"/>
              </w:rPr>
              <w:t>Kwaliteitsgerichtheid</w:t>
            </w:r>
          </w:p>
          <w:p w14:paraId="5F07253E" w14:textId="77777777" w:rsidR="003241F1" w:rsidRPr="009C3ECD" w:rsidRDefault="003241F1" w:rsidP="003241F1">
            <w:pPr>
              <w:numPr>
                <w:ilvl w:val="1"/>
                <w:numId w:val="20"/>
              </w:numPr>
              <w:rPr>
                <w:rFonts w:cs="Arial"/>
                <w:sz w:val="20"/>
              </w:rPr>
            </w:pPr>
            <w:r w:rsidRPr="009C3ECD">
              <w:rPr>
                <w:rFonts w:cs="Arial"/>
                <w:sz w:val="20"/>
              </w:rPr>
              <w:t>Werkt nauwkeurig en zorgvuldig, met oog voor detail, gericht op het voorkomen van fouten.</w:t>
            </w:r>
          </w:p>
          <w:p w14:paraId="5F07253F" w14:textId="0A7F53FA" w:rsidR="003241F1" w:rsidRPr="009C3ECD" w:rsidRDefault="003241F1" w:rsidP="003241F1">
            <w:pPr>
              <w:numPr>
                <w:ilvl w:val="0"/>
                <w:numId w:val="20"/>
              </w:numPr>
              <w:rPr>
                <w:rFonts w:cs="Arial"/>
                <w:sz w:val="20"/>
              </w:rPr>
            </w:pPr>
            <w:r w:rsidRPr="009C3ECD">
              <w:rPr>
                <w:rFonts w:cs="Arial"/>
                <w:sz w:val="20"/>
              </w:rPr>
              <w:t>Flexibel</w:t>
            </w:r>
          </w:p>
          <w:p w14:paraId="5F072540" w14:textId="1FEDE0BC" w:rsidR="003241F1" w:rsidRDefault="003241F1" w:rsidP="003241F1">
            <w:pPr>
              <w:numPr>
                <w:ilvl w:val="1"/>
                <w:numId w:val="20"/>
              </w:numPr>
              <w:rPr>
                <w:ins w:id="0" w:author="Janine Tjarks" w:date="2023-02-13T19:33:00Z"/>
                <w:rFonts w:cs="Arial"/>
                <w:sz w:val="20"/>
              </w:rPr>
            </w:pPr>
            <w:r w:rsidRPr="009C3ECD">
              <w:rPr>
                <w:rFonts w:cs="Arial"/>
                <w:sz w:val="20"/>
              </w:rPr>
              <w:t>Kan zich gemakkelijk aanpassen aan veranderende werkwijzen, taken, verantwoordelijkheden, beleidswijzigingen, omstandigheden, omgeving en gedragingen van anderen.</w:t>
            </w:r>
          </w:p>
          <w:p w14:paraId="5F072541" w14:textId="604CB9B8" w:rsidR="003241F1" w:rsidRPr="00F66EA4" w:rsidRDefault="003241F1" w:rsidP="005928B4">
            <w:pPr>
              <w:ind w:left="1440"/>
              <w:rPr>
                <w:rFonts w:cs="Arial"/>
                <w:sz w:val="20"/>
              </w:rPr>
            </w:pPr>
          </w:p>
        </w:tc>
      </w:tr>
    </w:tbl>
    <w:p w14:paraId="5F072543" w14:textId="77777777" w:rsidR="003241F1" w:rsidRPr="00F66EA4" w:rsidRDefault="003241F1" w:rsidP="003241F1"/>
    <w:p w14:paraId="5F072544" w14:textId="77777777" w:rsidR="003241F1" w:rsidRPr="009F504D" w:rsidRDefault="003241F1" w:rsidP="00324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4D7B" w:rsidRPr="00003DD9" w14:paraId="5F072551" w14:textId="77777777" w:rsidTr="0068767C">
        <w:tc>
          <w:tcPr>
            <w:tcW w:w="9212" w:type="dxa"/>
            <w:shd w:val="clear" w:color="auto" w:fill="auto"/>
          </w:tcPr>
          <w:p w14:paraId="5F072545" w14:textId="77777777" w:rsidR="00FC4D7B" w:rsidRPr="00003DD9" w:rsidRDefault="00FC4D7B" w:rsidP="0068767C">
            <w:pPr>
              <w:rPr>
                <w:rFonts w:cs="Arial"/>
                <w:b/>
                <w:sz w:val="20"/>
              </w:rPr>
            </w:pPr>
            <w:r w:rsidRPr="00003DD9">
              <w:rPr>
                <w:rFonts w:cs="Arial"/>
                <w:b/>
                <w:sz w:val="20"/>
              </w:rPr>
              <w:t>Werkomgeving</w:t>
            </w:r>
          </w:p>
          <w:p w14:paraId="5F072546" w14:textId="77777777" w:rsidR="00FC4D7B" w:rsidRPr="00003DD9" w:rsidRDefault="00FC4D7B" w:rsidP="0068767C">
            <w:pPr>
              <w:rPr>
                <w:rFonts w:cs="Arial"/>
                <w:b/>
                <w:sz w:val="20"/>
              </w:rPr>
            </w:pPr>
          </w:p>
          <w:p w14:paraId="5F072547" w14:textId="77777777" w:rsidR="00FC4D7B" w:rsidRPr="00003DD9" w:rsidRDefault="00FC4D7B" w:rsidP="0068767C">
            <w:pPr>
              <w:rPr>
                <w:rFonts w:cs="Arial"/>
                <w:sz w:val="20"/>
              </w:rPr>
            </w:pPr>
            <w:r w:rsidRPr="00003DD9">
              <w:rPr>
                <w:rFonts w:cs="Arial"/>
                <w:sz w:val="20"/>
              </w:rPr>
              <w:t xml:space="preserve">Rentree is een wendbare organisatie die gemakkelijk in kan spelen op veranderingen op welk vlak dan ook in de toekomst. Zij investeert daarom in eigenaarschap bij haar medewerkers. Verantwoordelijkheden liggen laag in de organisatie. Medewerkers stellen binnen gegeven kaders zelf hun doelen op en maken zichtbaar wat hun bijdrage is aan de organisatie. Zij krijgen de ruimte om hun talenten optimaal in te zetten. Om geformuleerde doelen te halen zijn medewerkers zelfsturend, altijd op zoek naar verbetering en ontwikkeling. Leren door te doen, kennis delen en van elkaar willen leren beschouwen we als vanzelfsprekend. </w:t>
            </w:r>
          </w:p>
          <w:p w14:paraId="5F072548" w14:textId="77777777" w:rsidR="00FC4D7B" w:rsidRPr="00003DD9" w:rsidRDefault="00FC4D7B" w:rsidP="0068767C">
            <w:pPr>
              <w:rPr>
                <w:rFonts w:cs="Arial"/>
                <w:sz w:val="20"/>
              </w:rPr>
            </w:pPr>
          </w:p>
          <w:p w14:paraId="5F072549" w14:textId="77777777" w:rsidR="00FC4D7B" w:rsidRPr="00003DD9" w:rsidRDefault="00FC4D7B" w:rsidP="0068767C">
            <w:pPr>
              <w:rPr>
                <w:rFonts w:cs="Arial"/>
                <w:sz w:val="20"/>
              </w:rPr>
            </w:pPr>
            <w:r w:rsidRPr="00003DD9">
              <w:rPr>
                <w:rFonts w:cs="Arial"/>
                <w:sz w:val="20"/>
              </w:rPr>
              <w:t xml:space="preserve">De samenwerking binnen Rentree is gebaseerd op eigen verantwoordelijkheid en vertrouwen: </w:t>
            </w:r>
          </w:p>
          <w:p w14:paraId="5F07254A" w14:textId="77777777" w:rsidR="00FC4D7B" w:rsidRPr="00003DD9" w:rsidRDefault="00FC4D7B" w:rsidP="00FC4D7B">
            <w:pPr>
              <w:numPr>
                <w:ilvl w:val="0"/>
                <w:numId w:val="23"/>
              </w:numPr>
              <w:rPr>
                <w:rFonts w:cs="Arial"/>
                <w:sz w:val="20"/>
              </w:rPr>
            </w:pPr>
            <w:r w:rsidRPr="00003DD9">
              <w:rPr>
                <w:rFonts w:cs="Arial"/>
                <w:sz w:val="20"/>
              </w:rPr>
              <w:t>We stimuleren eigenaarschap (meer eigen verantwoordelijkheid en zelfsturing): medewerkers zijn betrokken en voelen zich mede eigenaar van de resultaten.</w:t>
            </w:r>
          </w:p>
          <w:p w14:paraId="5F07254B" w14:textId="77777777" w:rsidR="00FC4D7B" w:rsidRPr="00003DD9" w:rsidRDefault="00FC4D7B" w:rsidP="00FC4D7B">
            <w:pPr>
              <w:numPr>
                <w:ilvl w:val="0"/>
                <w:numId w:val="23"/>
              </w:numPr>
              <w:rPr>
                <w:rFonts w:cs="Arial"/>
                <w:sz w:val="20"/>
              </w:rPr>
            </w:pPr>
            <w:r w:rsidRPr="00003DD9">
              <w:rPr>
                <w:rFonts w:cs="Arial"/>
                <w:sz w:val="20"/>
              </w:rPr>
              <w:lastRenderedPageBreak/>
              <w:t>We werken aan continue verbetering en ontwikkeling.</w:t>
            </w:r>
          </w:p>
          <w:p w14:paraId="5F07254C" w14:textId="77777777" w:rsidR="00FC4D7B" w:rsidRPr="00003DD9" w:rsidRDefault="00FC4D7B" w:rsidP="00FC4D7B">
            <w:pPr>
              <w:numPr>
                <w:ilvl w:val="0"/>
                <w:numId w:val="23"/>
              </w:numPr>
              <w:rPr>
                <w:rFonts w:cs="Arial"/>
                <w:sz w:val="20"/>
              </w:rPr>
            </w:pPr>
            <w:r w:rsidRPr="00003DD9">
              <w:rPr>
                <w:rFonts w:cs="Arial"/>
                <w:sz w:val="20"/>
              </w:rPr>
              <w:t>We werken steeds slimmer en efficiënter met aandacht voor de doelgroep.</w:t>
            </w:r>
          </w:p>
          <w:p w14:paraId="5F07254D" w14:textId="77777777" w:rsidR="00FC4D7B" w:rsidRPr="00003DD9" w:rsidRDefault="00FC4D7B" w:rsidP="0068767C">
            <w:pPr>
              <w:rPr>
                <w:rFonts w:cs="Arial"/>
                <w:sz w:val="20"/>
              </w:rPr>
            </w:pPr>
          </w:p>
          <w:p w14:paraId="5F07254E" w14:textId="77777777" w:rsidR="00FC4D7B" w:rsidRPr="00003DD9" w:rsidRDefault="00FC4D7B" w:rsidP="0068767C">
            <w:pPr>
              <w:rPr>
                <w:rFonts w:cs="Arial"/>
                <w:sz w:val="20"/>
              </w:rPr>
            </w:pPr>
            <w:r w:rsidRPr="00003DD9">
              <w:rPr>
                <w:rFonts w:cs="Arial"/>
                <w:sz w:val="20"/>
              </w:rPr>
              <w:t>Dit doen we in een mooi, open en gastvrij kantoor in het centrum van Deventer, we werken daar met een uniek ontvangstconcept. Binnen het kantoor werken we met flexplekken.</w:t>
            </w:r>
          </w:p>
          <w:p w14:paraId="5F07254F" w14:textId="77777777" w:rsidR="00FC4D7B" w:rsidRPr="00797A64" w:rsidRDefault="00FC4D7B" w:rsidP="0068767C"/>
          <w:p w14:paraId="5F072550" w14:textId="77777777" w:rsidR="00FC4D7B" w:rsidRPr="00003DD9" w:rsidRDefault="00FC4D7B" w:rsidP="0068767C">
            <w:pPr>
              <w:rPr>
                <w:rFonts w:cs="Arial"/>
                <w:sz w:val="20"/>
              </w:rPr>
            </w:pPr>
          </w:p>
        </w:tc>
      </w:tr>
    </w:tbl>
    <w:p w14:paraId="5F072552" w14:textId="77777777" w:rsidR="00961232" w:rsidRPr="003241F1" w:rsidRDefault="00961232" w:rsidP="003241F1"/>
    <w:sectPr w:rsidR="00961232" w:rsidRPr="003241F1" w:rsidSect="00B0490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aperSrc w:first="259" w:other="259"/>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105C" w14:textId="77777777" w:rsidR="00003EF3" w:rsidRDefault="00003EF3" w:rsidP="00FD73CA">
      <w:pPr>
        <w:spacing w:line="240" w:lineRule="auto"/>
      </w:pPr>
      <w:r>
        <w:separator/>
      </w:r>
    </w:p>
  </w:endnote>
  <w:endnote w:type="continuationSeparator" w:id="0">
    <w:p w14:paraId="4BBA7D99" w14:textId="77777777" w:rsidR="00003EF3" w:rsidRDefault="00003EF3" w:rsidP="00FD7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TU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2559" w14:textId="77777777" w:rsidR="00456777" w:rsidRDefault="00FD73CA" w:rsidP="00941CF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5314">
      <w:rPr>
        <w:rStyle w:val="Paginanummer"/>
        <w:noProof/>
      </w:rPr>
      <w:t>3</w:t>
    </w:r>
    <w:r>
      <w:rPr>
        <w:rStyle w:val="Paginanummer"/>
      </w:rPr>
      <w:fldChar w:fldCharType="end"/>
    </w:r>
  </w:p>
  <w:p w14:paraId="5F07255A" w14:textId="77777777" w:rsidR="00456777" w:rsidRDefault="00647E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255B" w14:textId="77777777" w:rsidR="00456777" w:rsidRPr="00B20F85" w:rsidRDefault="00647ED6" w:rsidP="00B20F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255D" w14:textId="77777777" w:rsidR="00B20F85" w:rsidRDefault="00B20F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920B" w14:textId="77777777" w:rsidR="00003EF3" w:rsidRDefault="00003EF3" w:rsidP="00FD73CA">
      <w:pPr>
        <w:spacing w:line="240" w:lineRule="auto"/>
      </w:pPr>
      <w:r>
        <w:separator/>
      </w:r>
    </w:p>
  </w:footnote>
  <w:footnote w:type="continuationSeparator" w:id="0">
    <w:p w14:paraId="7DF0D90A" w14:textId="77777777" w:rsidR="00003EF3" w:rsidRDefault="00003EF3" w:rsidP="00FD73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2557" w14:textId="77777777" w:rsidR="00B20F85" w:rsidRDefault="00B20F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2558" w14:textId="77777777" w:rsidR="00B20F85" w:rsidRDefault="00B20F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255C" w14:textId="77777777" w:rsidR="00B20F85" w:rsidRDefault="00B20F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592"/>
    <w:multiLevelType w:val="hybridMultilevel"/>
    <w:tmpl w:val="CE786F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07B6A"/>
    <w:multiLevelType w:val="hybridMultilevel"/>
    <w:tmpl w:val="BEE25B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65BA8"/>
    <w:multiLevelType w:val="hybridMultilevel"/>
    <w:tmpl w:val="FADEB2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C2388"/>
    <w:multiLevelType w:val="hybridMultilevel"/>
    <w:tmpl w:val="C658D3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4A24"/>
    <w:multiLevelType w:val="hybridMultilevel"/>
    <w:tmpl w:val="F1F869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224E6"/>
    <w:multiLevelType w:val="hybridMultilevel"/>
    <w:tmpl w:val="78FCF294"/>
    <w:lvl w:ilvl="0" w:tplc="E1F65560">
      <w:start w:val="1"/>
      <w:numFmt w:val="bullet"/>
      <w:lvlText w:val="•"/>
      <w:lvlJc w:val="left"/>
      <w:pPr>
        <w:tabs>
          <w:tab w:val="num" w:pos="720"/>
        </w:tabs>
        <w:ind w:left="720" w:hanging="360"/>
      </w:pPr>
      <w:rPr>
        <w:rFonts w:ascii="Times New Roman" w:hAnsi="Times New Roman" w:hint="default"/>
      </w:rPr>
    </w:lvl>
    <w:lvl w:ilvl="1" w:tplc="AC4EC9E4" w:tentative="1">
      <w:start w:val="1"/>
      <w:numFmt w:val="bullet"/>
      <w:lvlText w:val="•"/>
      <w:lvlJc w:val="left"/>
      <w:pPr>
        <w:tabs>
          <w:tab w:val="num" w:pos="1440"/>
        </w:tabs>
        <w:ind w:left="1440" w:hanging="360"/>
      </w:pPr>
      <w:rPr>
        <w:rFonts w:ascii="Times New Roman" w:hAnsi="Times New Roman" w:hint="default"/>
      </w:rPr>
    </w:lvl>
    <w:lvl w:ilvl="2" w:tplc="D326E732" w:tentative="1">
      <w:start w:val="1"/>
      <w:numFmt w:val="bullet"/>
      <w:lvlText w:val="•"/>
      <w:lvlJc w:val="left"/>
      <w:pPr>
        <w:tabs>
          <w:tab w:val="num" w:pos="2160"/>
        </w:tabs>
        <w:ind w:left="2160" w:hanging="360"/>
      </w:pPr>
      <w:rPr>
        <w:rFonts w:ascii="Times New Roman" w:hAnsi="Times New Roman" w:hint="default"/>
      </w:rPr>
    </w:lvl>
    <w:lvl w:ilvl="3" w:tplc="E9121BE8" w:tentative="1">
      <w:start w:val="1"/>
      <w:numFmt w:val="bullet"/>
      <w:lvlText w:val="•"/>
      <w:lvlJc w:val="left"/>
      <w:pPr>
        <w:tabs>
          <w:tab w:val="num" w:pos="2880"/>
        </w:tabs>
        <w:ind w:left="2880" w:hanging="360"/>
      </w:pPr>
      <w:rPr>
        <w:rFonts w:ascii="Times New Roman" w:hAnsi="Times New Roman" w:hint="default"/>
      </w:rPr>
    </w:lvl>
    <w:lvl w:ilvl="4" w:tplc="EAC06FFC" w:tentative="1">
      <w:start w:val="1"/>
      <w:numFmt w:val="bullet"/>
      <w:lvlText w:val="•"/>
      <w:lvlJc w:val="left"/>
      <w:pPr>
        <w:tabs>
          <w:tab w:val="num" w:pos="3600"/>
        </w:tabs>
        <w:ind w:left="3600" w:hanging="360"/>
      </w:pPr>
      <w:rPr>
        <w:rFonts w:ascii="Times New Roman" w:hAnsi="Times New Roman" w:hint="default"/>
      </w:rPr>
    </w:lvl>
    <w:lvl w:ilvl="5" w:tplc="8B80442E" w:tentative="1">
      <w:start w:val="1"/>
      <w:numFmt w:val="bullet"/>
      <w:lvlText w:val="•"/>
      <w:lvlJc w:val="left"/>
      <w:pPr>
        <w:tabs>
          <w:tab w:val="num" w:pos="4320"/>
        </w:tabs>
        <w:ind w:left="4320" w:hanging="360"/>
      </w:pPr>
      <w:rPr>
        <w:rFonts w:ascii="Times New Roman" w:hAnsi="Times New Roman" w:hint="default"/>
      </w:rPr>
    </w:lvl>
    <w:lvl w:ilvl="6" w:tplc="0CCC2B10" w:tentative="1">
      <w:start w:val="1"/>
      <w:numFmt w:val="bullet"/>
      <w:lvlText w:val="•"/>
      <w:lvlJc w:val="left"/>
      <w:pPr>
        <w:tabs>
          <w:tab w:val="num" w:pos="5040"/>
        </w:tabs>
        <w:ind w:left="5040" w:hanging="360"/>
      </w:pPr>
      <w:rPr>
        <w:rFonts w:ascii="Times New Roman" w:hAnsi="Times New Roman" w:hint="default"/>
      </w:rPr>
    </w:lvl>
    <w:lvl w:ilvl="7" w:tplc="940ADC4E" w:tentative="1">
      <w:start w:val="1"/>
      <w:numFmt w:val="bullet"/>
      <w:lvlText w:val="•"/>
      <w:lvlJc w:val="left"/>
      <w:pPr>
        <w:tabs>
          <w:tab w:val="num" w:pos="5760"/>
        </w:tabs>
        <w:ind w:left="5760" w:hanging="360"/>
      </w:pPr>
      <w:rPr>
        <w:rFonts w:ascii="Times New Roman" w:hAnsi="Times New Roman" w:hint="default"/>
      </w:rPr>
    </w:lvl>
    <w:lvl w:ilvl="8" w:tplc="57FCD5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3B36F4"/>
    <w:multiLevelType w:val="hybridMultilevel"/>
    <w:tmpl w:val="D8246F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B6B4B"/>
    <w:multiLevelType w:val="hybridMultilevel"/>
    <w:tmpl w:val="B87297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E72DD"/>
    <w:multiLevelType w:val="hybridMultilevel"/>
    <w:tmpl w:val="95348F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02B52"/>
    <w:multiLevelType w:val="hybridMultilevel"/>
    <w:tmpl w:val="2A2073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E11AE"/>
    <w:multiLevelType w:val="hybridMultilevel"/>
    <w:tmpl w:val="8496CD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F5793B"/>
    <w:multiLevelType w:val="hybridMultilevel"/>
    <w:tmpl w:val="28FE05C4"/>
    <w:lvl w:ilvl="0" w:tplc="A3FECB9E">
      <w:start w:val="1"/>
      <w:numFmt w:val="bullet"/>
      <w:lvlText w:val=""/>
      <w:lvlJc w:val="left"/>
      <w:pPr>
        <w:tabs>
          <w:tab w:val="num" w:pos="737"/>
        </w:tabs>
        <w:ind w:left="794" w:hanging="39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44814"/>
    <w:multiLevelType w:val="hybridMultilevel"/>
    <w:tmpl w:val="B4E897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50302"/>
    <w:multiLevelType w:val="hybridMultilevel"/>
    <w:tmpl w:val="4F62DABE"/>
    <w:lvl w:ilvl="0" w:tplc="04130001">
      <w:start w:val="1"/>
      <w:numFmt w:val="bullet"/>
      <w:lvlText w:val=""/>
      <w:lvlJc w:val="left"/>
      <w:pPr>
        <w:tabs>
          <w:tab w:val="num" w:pos="720"/>
        </w:tabs>
        <w:ind w:left="720" w:hanging="360"/>
      </w:pPr>
      <w:rPr>
        <w:rFonts w:ascii="Symbol" w:hAnsi="Symbol" w:hint="default"/>
      </w:rPr>
    </w:lvl>
    <w:lvl w:ilvl="1" w:tplc="4790BC24">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A14C2"/>
    <w:multiLevelType w:val="hybridMultilevel"/>
    <w:tmpl w:val="0CBCCF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1661A"/>
    <w:multiLevelType w:val="hybridMultilevel"/>
    <w:tmpl w:val="93407E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D3DFD"/>
    <w:multiLevelType w:val="hybridMultilevel"/>
    <w:tmpl w:val="9DD0DD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BD1B41"/>
    <w:multiLevelType w:val="hybridMultilevel"/>
    <w:tmpl w:val="7FD6C4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8444B"/>
    <w:multiLevelType w:val="hybridMultilevel"/>
    <w:tmpl w:val="E200CF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D4480"/>
    <w:multiLevelType w:val="hybridMultilevel"/>
    <w:tmpl w:val="5F641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6C7165"/>
    <w:multiLevelType w:val="hybridMultilevel"/>
    <w:tmpl w:val="12A004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8455D"/>
    <w:multiLevelType w:val="hybridMultilevel"/>
    <w:tmpl w:val="9C527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9C5483"/>
    <w:multiLevelType w:val="hybridMultilevel"/>
    <w:tmpl w:val="133EB3B0"/>
    <w:lvl w:ilvl="0" w:tplc="5024EA46">
      <w:start w:val="7413"/>
      <w:numFmt w:val="bullet"/>
      <w:lvlText w:val="-"/>
      <w:lvlJc w:val="left"/>
      <w:pPr>
        <w:tabs>
          <w:tab w:val="num" w:pos="720"/>
        </w:tabs>
        <w:ind w:left="720" w:hanging="360"/>
      </w:pPr>
      <w:rPr>
        <w:rFonts w:ascii="Courier New TUR" w:eastAsia="Times New Roman" w:hAnsi="Courier New TUR" w:cs="Courier New TUR"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76645882">
    <w:abstractNumId w:val="3"/>
  </w:num>
  <w:num w:numId="2" w16cid:durableId="1474105964">
    <w:abstractNumId w:val="4"/>
  </w:num>
  <w:num w:numId="3" w16cid:durableId="1380325279">
    <w:abstractNumId w:val="17"/>
  </w:num>
  <w:num w:numId="4" w16cid:durableId="743530305">
    <w:abstractNumId w:val="1"/>
  </w:num>
  <w:num w:numId="5" w16cid:durableId="858130704">
    <w:abstractNumId w:val="6"/>
  </w:num>
  <w:num w:numId="6" w16cid:durableId="2054888782">
    <w:abstractNumId w:val="9"/>
  </w:num>
  <w:num w:numId="7" w16cid:durableId="2012755958">
    <w:abstractNumId w:val="8"/>
  </w:num>
  <w:num w:numId="8" w16cid:durableId="791896714">
    <w:abstractNumId w:val="13"/>
  </w:num>
  <w:num w:numId="9" w16cid:durableId="839855638">
    <w:abstractNumId w:val="16"/>
  </w:num>
  <w:num w:numId="10" w16cid:durableId="884677229">
    <w:abstractNumId w:val="11"/>
  </w:num>
  <w:num w:numId="11" w16cid:durableId="1052735630">
    <w:abstractNumId w:val="14"/>
  </w:num>
  <w:num w:numId="12" w16cid:durableId="1714234510">
    <w:abstractNumId w:val="22"/>
  </w:num>
  <w:num w:numId="13" w16cid:durableId="693462231">
    <w:abstractNumId w:val="18"/>
  </w:num>
  <w:num w:numId="14" w16cid:durableId="232395418">
    <w:abstractNumId w:val="2"/>
  </w:num>
  <w:num w:numId="15" w16cid:durableId="1024358897">
    <w:abstractNumId w:val="7"/>
  </w:num>
  <w:num w:numId="16" w16cid:durableId="1008216087">
    <w:abstractNumId w:val="15"/>
  </w:num>
  <w:num w:numId="17" w16cid:durableId="404378596">
    <w:abstractNumId w:val="20"/>
  </w:num>
  <w:num w:numId="18" w16cid:durableId="1693455654">
    <w:abstractNumId w:val="0"/>
  </w:num>
  <w:num w:numId="19" w16cid:durableId="1657144559">
    <w:abstractNumId w:val="21"/>
  </w:num>
  <w:num w:numId="20" w16cid:durableId="1011640771">
    <w:abstractNumId w:val="10"/>
  </w:num>
  <w:num w:numId="21" w16cid:durableId="704910193">
    <w:abstractNumId w:val="19"/>
  </w:num>
  <w:num w:numId="22" w16cid:durableId="1587960145">
    <w:abstractNumId w:val="12"/>
  </w:num>
  <w:num w:numId="23" w16cid:durableId="177466918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Tjarks">
    <w15:presenceInfo w15:providerId="AD" w15:userId="S::J.Tjarks@rentree.nu::d1c28ec1-993b-468f-9045-2b62cd830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A8"/>
    <w:rsid w:val="00003EF3"/>
    <w:rsid w:val="0000783A"/>
    <w:rsid w:val="000354C5"/>
    <w:rsid w:val="00043A97"/>
    <w:rsid w:val="00044C16"/>
    <w:rsid w:val="0004795E"/>
    <w:rsid w:val="00054F25"/>
    <w:rsid w:val="00055DEF"/>
    <w:rsid w:val="00064582"/>
    <w:rsid w:val="00075C15"/>
    <w:rsid w:val="000B3152"/>
    <w:rsid w:val="000E4ACF"/>
    <w:rsid w:val="000F5C17"/>
    <w:rsid w:val="001074E6"/>
    <w:rsid w:val="00107BC4"/>
    <w:rsid w:val="00142489"/>
    <w:rsid w:val="001A7F5A"/>
    <w:rsid w:val="001C1084"/>
    <w:rsid w:val="001C2F90"/>
    <w:rsid w:val="001E28BB"/>
    <w:rsid w:val="002060B1"/>
    <w:rsid w:val="002060D5"/>
    <w:rsid w:val="00226CD3"/>
    <w:rsid w:val="00247730"/>
    <w:rsid w:val="00261646"/>
    <w:rsid w:val="00271BFE"/>
    <w:rsid w:val="00295879"/>
    <w:rsid w:val="002A42CB"/>
    <w:rsid w:val="002C0B48"/>
    <w:rsid w:val="002C1E81"/>
    <w:rsid w:val="002D6AEC"/>
    <w:rsid w:val="002E21FF"/>
    <w:rsid w:val="00306C6A"/>
    <w:rsid w:val="003241F1"/>
    <w:rsid w:val="00366D99"/>
    <w:rsid w:val="00371D4D"/>
    <w:rsid w:val="00377B9E"/>
    <w:rsid w:val="0038439E"/>
    <w:rsid w:val="003D3532"/>
    <w:rsid w:val="003F00E1"/>
    <w:rsid w:val="00434DFF"/>
    <w:rsid w:val="00465E5C"/>
    <w:rsid w:val="00481452"/>
    <w:rsid w:val="004B5AA7"/>
    <w:rsid w:val="004D5314"/>
    <w:rsid w:val="00500E50"/>
    <w:rsid w:val="00516196"/>
    <w:rsid w:val="00531645"/>
    <w:rsid w:val="005800D5"/>
    <w:rsid w:val="005928B4"/>
    <w:rsid w:val="005A4264"/>
    <w:rsid w:val="005B3A4D"/>
    <w:rsid w:val="005D25AE"/>
    <w:rsid w:val="005F4022"/>
    <w:rsid w:val="0061378D"/>
    <w:rsid w:val="0064584F"/>
    <w:rsid w:val="00647ED6"/>
    <w:rsid w:val="00666DD1"/>
    <w:rsid w:val="006734E7"/>
    <w:rsid w:val="006B0FE2"/>
    <w:rsid w:val="006C7A50"/>
    <w:rsid w:val="006D234D"/>
    <w:rsid w:val="006D7963"/>
    <w:rsid w:val="006F43F2"/>
    <w:rsid w:val="00700B95"/>
    <w:rsid w:val="00716FFE"/>
    <w:rsid w:val="00722E37"/>
    <w:rsid w:val="00751CAD"/>
    <w:rsid w:val="0076794F"/>
    <w:rsid w:val="0079466A"/>
    <w:rsid w:val="007974F2"/>
    <w:rsid w:val="007C32A4"/>
    <w:rsid w:val="007D0ADD"/>
    <w:rsid w:val="007D50F7"/>
    <w:rsid w:val="008511E6"/>
    <w:rsid w:val="00851C8B"/>
    <w:rsid w:val="0086359E"/>
    <w:rsid w:val="0086710C"/>
    <w:rsid w:val="00880618"/>
    <w:rsid w:val="00911398"/>
    <w:rsid w:val="0092039B"/>
    <w:rsid w:val="009431A2"/>
    <w:rsid w:val="00961232"/>
    <w:rsid w:val="009B228D"/>
    <w:rsid w:val="009D1AE2"/>
    <w:rsid w:val="009E2787"/>
    <w:rsid w:val="009E310F"/>
    <w:rsid w:val="009F22A9"/>
    <w:rsid w:val="009F2407"/>
    <w:rsid w:val="009F46B4"/>
    <w:rsid w:val="009F4A9A"/>
    <w:rsid w:val="00A37C1D"/>
    <w:rsid w:val="00A463AD"/>
    <w:rsid w:val="00A64C74"/>
    <w:rsid w:val="00A8481E"/>
    <w:rsid w:val="00AC04FC"/>
    <w:rsid w:val="00AD3EDA"/>
    <w:rsid w:val="00AE2CB8"/>
    <w:rsid w:val="00B0490B"/>
    <w:rsid w:val="00B116A1"/>
    <w:rsid w:val="00B16AFA"/>
    <w:rsid w:val="00B17FB4"/>
    <w:rsid w:val="00B20F85"/>
    <w:rsid w:val="00B62CF8"/>
    <w:rsid w:val="00B83590"/>
    <w:rsid w:val="00B971AC"/>
    <w:rsid w:val="00BD381D"/>
    <w:rsid w:val="00BE7D89"/>
    <w:rsid w:val="00C00A47"/>
    <w:rsid w:val="00C3757A"/>
    <w:rsid w:val="00C559C0"/>
    <w:rsid w:val="00C644B4"/>
    <w:rsid w:val="00C67311"/>
    <w:rsid w:val="00C8559C"/>
    <w:rsid w:val="00C91D5A"/>
    <w:rsid w:val="00C975BE"/>
    <w:rsid w:val="00CB3D2F"/>
    <w:rsid w:val="00CB72CC"/>
    <w:rsid w:val="00CD3B56"/>
    <w:rsid w:val="00CE28C6"/>
    <w:rsid w:val="00CF49D4"/>
    <w:rsid w:val="00CF53B1"/>
    <w:rsid w:val="00D1002E"/>
    <w:rsid w:val="00D2366B"/>
    <w:rsid w:val="00D2496E"/>
    <w:rsid w:val="00D579AD"/>
    <w:rsid w:val="00D842B5"/>
    <w:rsid w:val="00DC410A"/>
    <w:rsid w:val="00DE241E"/>
    <w:rsid w:val="00DE5672"/>
    <w:rsid w:val="00E0266E"/>
    <w:rsid w:val="00E10160"/>
    <w:rsid w:val="00E253F9"/>
    <w:rsid w:val="00E41136"/>
    <w:rsid w:val="00E5089B"/>
    <w:rsid w:val="00E65D35"/>
    <w:rsid w:val="00E9737B"/>
    <w:rsid w:val="00EA0ED9"/>
    <w:rsid w:val="00EC60F4"/>
    <w:rsid w:val="00ED5813"/>
    <w:rsid w:val="00EE77C0"/>
    <w:rsid w:val="00EF06D8"/>
    <w:rsid w:val="00EF539D"/>
    <w:rsid w:val="00F050A8"/>
    <w:rsid w:val="00F07F53"/>
    <w:rsid w:val="00F21746"/>
    <w:rsid w:val="00F51303"/>
    <w:rsid w:val="00F66EA4"/>
    <w:rsid w:val="00FC4D7B"/>
    <w:rsid w:val="00FD101F"/>
    <w:rsid w:val="00FD1060"/>
    <w:rsid w:val="00FD6776"/>
    <w:rsid w:val="00FD73CA"/>
    <w:rsid w:val="00FE763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724E7"/>
  <w15:docId w15:val="{80F94873-67DB-41AE-87E4-D33D7EAE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55" w:lineRule="atLeast"/>
    </w:pPr>
    <w:rPr>
      <w:rFonts w:ascii="Arial" w:hAnsi="Arial"/>
      <w:sz w:val="21"/>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spacing w:before="240" w:after="60"/>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050A8"/>
    <w:pPr>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116A1"/>
    <w:pPr>
      <w:ind w:left="720"/>
      <w:contextualSpacing/>
    </w:pPr>
  </w:style>
  <w:style w:type="paragraph" w:styleId="Voettekst">
    <w:name w:val="footer"/>
    <w:basedOn w:val="Standaard"/>
    <w:link w:val="VoettekstChar"/>
    <w:uiPriority w:val="99"/>
    <w:rsid w:val="003241F1"/>
    <w:pPr>
      <w:tabs>
        <w:tab w:val="center" w:pos="4536"/>
        <w:tab w:val="right" w:pos="9072"/>
      </w:tabs>
      <w:spacing w:after="200" w:line="276" w:lineRule="auto"/>
    </w:pPr>
    <w:rPr>
      <w:rFonts w:ascii="Calibri" w:eastAsia="Calibri" w:hAnsi="Calibri"/>
      <w:sz w:val="20"/>
      <w:lang w:val="x-none" w:eastAsia="en-US"/>
    </w:rPr>
  </w:style>
  <w:style w:type="character" w:customStyle="1" w:styleId="VoettekstChar">
    <w:name w:val="Voettekst Char"/>
    <w:basedOn w:val="Standaardalinea-lettertype"/>
    <w:link w:val="Voettekst"/>
    <w:uiPriority w:val="99"/>
    <w:rsid w:val="003241F1"/>
    <w:rPr>
      <w:rFonts w:ascii="Calibri" w:eastAsia="Calibri" w:hAnsi="Calibri"/>
      <w:lang w:val="x-none" w:eastAsia="en-US"/>
    </w:rPr>
  </w:style>
  <w:style w:type="character" w:styleId="Paginanummer">
    <w:name w:val="page number"/>
    <w:uiPriority w:val="99"/>
    <w:rsid w:val="003241F1"/>
    <w:rPr>
      <w:rFonts w:cs="Times New Roman"/>
    </w:rPr>
  </w:style>
  <w:style w:type="paragraph" w:styleId="Koptekst">
    <w:name w:val="header"/>
    <w:basedOn w:val="Standaard"/>
    <w:link w:val="KoptekstChar"/>
    <w:rsid w:val="00FD73CA"/>
    <w:pPr>
      <w:tabs>
        <w:tab w:val="center" w:pos="4536"/>
        <w:tab w:val="right" w:pos="9072"/>
      </w:tabs>
      <w:spacing w:line="240" w:lineRule="auto"/>
    </w:pPr>
  </w:style>
  <w:style w:type="character" w:customStyle="1" w:styleId="KoptekstChar">
    <w:name w:val="Koptekst Char"/>
    <w:basedOn w:val="Standaardalinea-lettertype"/>
    <w:link w:val="Koptekst"/>
    <w:rsid w:val="00FD73CA"/>
    <w:rPr>
      <w:rFonts w:ascii="Arial" w:hAnsi="Arial"/>
      <w:sz w:val="21"/>
    </w:rPr>
  </w:style>
  <w:style w:type="paragraph" w:styleId="Ballontekst">
    <w:name w:val="Balloon Text"/>
    <w:basedOn w:val="Standaard"/>
    <w:link w:val="BallontekstChar"/>
    <w:rsid w:val="00054F2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54F25"/>
    <w:rPr>
      <w:rFonts w:ascii="Tahoma" w:hAnsi="Tahoma" w:cs="Tahoma"/>
      <w:sz w:val="16"/>
      <w:szCs w:val="16"/>
    </w:rPr>
  </w:style>
  <w:style w:type="character" w:styleId="Verwijzingopmerking">
    <w:name w:val="annotation reference"/>
    <w:basedOn w:val="Standaardalinea-lettertype"/>
    <w:rsid w:val="00A8481E"/>
    <w:rPr>
      <w:sz w:val="16"/>
      <w:szCs w:val="16"/>
    </w:rPr>
  </w:style>
  <w:style w:type="paragraph" w:styleId="Tekstopmerking">
    <w:name w:val="annotation text"/>
    <w:basedOn w:val="Standaard"/>
    <w:link w:val="TekstopmerkingChar"/>
    <w:rsid w:val="00A8481E"/>
    <w:pPr>
      <w:spacing w:line="240" w:lineRule="auto"/>
    </w:pPr>
    <w:rPr>
      <w:sz w:val="20"/>
    </w:rPr>
  </w:style>
  <w:style w:type="character" w:customStyle="1" w:styleId="TekstopmerkingChar">
    <w:name w:val="Tekst opmerking Char"/>
    <w:basedOn w:val="Standaardalinea-lettertype"/>
    <w:link w:val="Tekstopmerking"/>
    <w:rsid w:val="00A8481E"/>
    <w:rPr>
      <w:rFonts w:ascii="Arial" w:hAnsi="Arial"/>
    </w:rPr>
  </w:style>
  <w:style w:type="paragraph" w:styleId="Onderwerpvanopmerking">
    <w:name w:val="annotation subject"/>
    <w:basedOn w:val="Tekstopmerking"/>
    <w:next w:val="Tekstopmerking"/>
    <w:link w:val="OnderwerpvanopmerkingChar"/>
    <w:rsid w:val="00A8481E"/>
    <w:rPr>
      <w:b/>
      <w:bCs/>
    </w:rPr>
  </w:style>
  <w:style w:type="character" w:customStyle="1" w:styleId="OnderwerpvanopmerkingChar">
    <w:name w:val="Onderwerp van opmerking Char"/>
    <w:basedOn w:val="TekstopmerkingChar"/>
    <w:link w:val="Onderwerpvanopmerking"/>
    <w:rsid w:val="00A8481E"/>
    <w:rPr>
      <w:rFonts w:ascii="Arial" w:hAnsi="Arial"/>
      <w:b/>
      <w:bCs/>
    </w:rPr>
  </w:style>
  <w:style w:type="paragraph" w:styleId="Revisie">
    <w:name w:val="Revision"/>
    <w:hidden/>
    <w:uiPriority w:val="99"/>
    <w:semiHidden/>
    <w:rsid w:val="00247730"/>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749dac-ecc0-4bf7-a98f-51db0fff94c2" xsi:nil="true"/>
    <lcf76f155ced4ddcb4097134ff3c332f xmlns="cd6c0199-6ec4-4c84-873f-69f0082792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2C76368F312A42A0ADEEE7F792912F" ma:contentTypeVersion="14" ma:contentTypeDescription="Create a new document." ma:contentTypeScope="" ma:versionID="93c9028a9c159ad3522d57b214cf9d82">
  <xsd:schema xmlns:xsd="http://www.w3.org/2001/XMLSchema" xmlns:xs="http://www.w3.org/2001/XMLSchema" xmlns:p="http://schemas.microsoft.com/office/2006/metadata/properties" xmlns:ns2="cd6c0199-6ec4-4c84-873f-69f0082792eb" xmlns:ns3="97749dac-ecc0-4bf7-a98f-51db0fff94c2" targetNamespace="http://schemas.microsoft.com/office/2006/metadata/properties" ma:root="true" ma:fieldsID="bec929685b23672b11cd4170aee5ec22" ns2:_="" ns3:_="">
    <xsd:import namespace="cd6c0199-6ec4-4c84-873f-69f0082792eb"/>
    <xsd:import namespace="97749dac-ecc0-4bf7-a98f-51db0fff9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c0199-6ec4-4c84-873f-69f00827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3c102f-fc63-40a2-9b42-5751c57dc2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49dac-ecc0-4bf7-a98f-51db0fff94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70d485-69fe-4f3e-9604-b1e21d149024}" ma:internalName="TaxCatchAll" ma:showField="CatchAllData" ma:web="97749dac-ecc0-4bf7-a98f-51db0fff94c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A4CFF-68E8-476D-90B5-6C7B1B81886F}">
  <ds:schemaRefs>
    <ds:schemaRef ds:uri="http://schemas.microsoft.com/office/2006/metadata/properties"/>
    <ds:schemaRef ds:uri="http://schemas.microsoft.com/office/infopath/2007/PartnerControls"/>
    <ds:schemaRef ds:uri="97749dac-ecc0-4bf7-a98f-51db0fff94c2"/>
    <ds:schemaRef ds:uri="cd6c0199-6ec4-4c84-873f-69f0082792eb"/>
  </ds:schemaRefs>
</ds:datastoreItem>
</file>

<file path=customXml/itemProps2.xml><?xml version="1.0" encoding="utf-8"?>
<ds:datastoreItem xmlns:ds="http://schemas.openxmlformats.org/officeDocument/2006/customXml" ds:itemID="{C267D057-3181-48A7-AD9D-B296DAEC2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c0199-6ec4-4c84-873f-69f0082792eb"/>
    <ds:schemaRef ds:uri="97749dac-ecc0-4bf7-a98f-51db0fff9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41AA0-C024-406E-9B51-1128B7C20E16}">
  <ds:schemaRefs>
    <ds:schemaRef ds:uri="http://schemas.openxmlformats.org/officeDocument/2006/bibliography"/>
  </ds:schemaRefs>
</ds:datastoreItem>
</file>

<file path=customXml/itemProps4.xml><?xml version="1.0" encoding="utf-8"?>
<ds:datastoreItem xmlns:ds="http://schemas.openxmlformats.org/officeDocument/2006/customXml" ds:itemID="{0EFF57A6-0B35-41F4-932A-87338C1B7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&lt; Functienaam &gt;</vt:lpstr>
    </vt:vector>
  </TitlesOfParts>
  <Company>WorkingOnline for Rentree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Functienaam &gt;</dc:title>
  <dc:creator>E. Hoekstra</dc:creator>
  <cp:lastModifiedBy>Anita Brinkerink</cp:lastModifiedBy>
  <cp:revision>2</cp:revision>
  <cp:lastPrinted>2023-02-20T14:37:00Z</cp:lastPrinted>
  <dcterms:created xsi:type="dcterms:W3CDTF">2023-02-21T09:53:00Z</dcterms:created>
  <dcterms:modified xsi:type="dcterms:W3CDTF">2023-02-21T09:53:00Z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0x010100AF2C76368F312A42A0ADEEE7F792912F</vt:lpwstr>
  </property>
</Properties>
</file>